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1483" w:lineRule="exact"/>
        <w:ind w:left="40" w:right="268" w:firstLine="1028" w:firstLineChars="200"/>
        <w:jc w:val="center"/>
        <w:textAlignment w:val="baseline"/>
        <w:rPr>
          <w:del w:id="7" w:author="戴尔" w:date="2022-11-10T16:21:55Z"/>
          <w:rFonts w:hint="eastAsia" w:ascii="方正小标宋_GBK" w:hAnsi="方正小标宋_GBK" w:eastAsia="方正小标宋_GBK" w:cs="方正小标宋_GBK"/>
          <w:b w:val="0"/>
          <w:i w:val="0"/>
          <w:caps w:val="0"/>
          <w:color w:val="FF0000"/>
          <w:spacing w:val="-23"/>
          <w:w w:val="50"/>
          <w:sz w:val="112"/>
          <w:szCs w:val="112"/>
          <w:lang w:val="en-US" w:eastAsia="zh-CN"/>
        </w:rPr>
        <w:pPrChange w:id="6" w:author="戴尔" w:date="2022-11-10T16:22:17Z">
          <w:pPr>
            <w:snapToGrid/>
            <w:spacing w:before="0" w:beforeAutospacing="0" w:after="0" w:afterAutospacing="0" w:line="1483" w:lineRule="exact"/>
            <w:ind w:left="40" w:right="268" w:firstLine="0"/>
            <w:jc w:val="center"/>
            <w:textAlignment w:val="baseline"/>
          </w:pPr>
        </w:pPrChange>
      </w:pPr>
    </w:p>
    <w:p>
      <w:pPr>
        <w:snapToGrid/>
        <w:spacing w:before="0" w:beforeAutospacing="0" w:after="0" w:afterAutospacing="0" w:line="1483" w:lineRule="exact"/>
        <w:ind w:left="40" w:right="268" w:firstLine="1206" w:firstLineChars="200"/>
        <w:jc w:val="center"/>
        <w:textAlignment w:val="baseline"/>
        <w:rPr>
          <w:del w:id="9" w:author="戴尔" w:date="2022-11-10T16:21:55Z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-23"/>
          <w:w w:val="58"/>
          <w:sz w:val="112"/>
          <w:szCs w:val="112"/>
          <w:lang w:val="en-US" w:eastAsia="zh-CN"/>
        </w:rPr>
        <w:pPrChange w:id="8" w:author="戴尔" w:date="2022-11-10T16:22:17Z">
          <w:pPr>
            <w:snapToGrid/>
            <w:spacing w:before="0" w:beforeAutospacing="0" w:after="0" w:afterAutospacing="0" w:line="1483" w:lineRule="exact"/>
            <w:ind w:left="40" w:right="268" w:firstLine="0"/>
            <w:jc w:val="center"/>
            <w:textAlignment w:val="baseline"/>
          </w:pPr>
        </w:pPrChange>
      </w:pPr>
      <w:del w:id="10" w:author="戴尔" w:date="2022-11-10T16:21:55Z">
        <w:r>
          <w:rPr>
            <w:rFonts w:hint="eastAsia" w:ascii="方正小标宋简体" w:hAnsi="方正小标宋简体" w:eastAsia="方正小标宋简体" w:cs="方正小标宋简体"/>
            <w:b w:val="0"/>
            <w:i w:val="0"/>
            <w:caps w:val="0"/>
            <w:color w:val="FF0000"/>
            <w:spacing w:val="-23"/>
            <w:w w:val="58"/>
            <w:sz w:val="112"/>
            <w:szCs w:val="112"/>
            <w:lang w:val="en-US" w:eastAsia="zh-CN"/>
          </w:rPr>
          <w:delText>中卫市沙坡头区林长办公室文件</w:delText>
        </w:r>
      </w:del>
    </w:p>
    <w:p>
      <w:pPr>
        <w:pStyle w:val="2"/>
        <w:snapToGrid w:val="0"/>
        <w:spacing w:before="0" w:beforeAutospacing="0" w:after="0" w:afterAutospacing="0" w:line="700" w:lineRule="exact"/>
        <w:ind w:firstLine="360" w:firstLineChars="200"/>
        <w:jc w:val="left"/>
        <w:textAlignment w:val="baseline"/>
        <w:rPr>
          <w:del w:id="12" w:author="戴尔" w:date="2022-11-10T16:21:55Z"/>
          <w:rFonts w:hint="eastAsia"/>
          <w:b w:val="0"/>
          <w:i w:val="0"/>
          <w:caps w:val="0"/>
          <w:spacing w:val="0"/>
          <w:w w:val="100"/>
          <w:sz w:val="18"/>
          <w:lang w:val="en-US"/>
        </w:rPr>
        <w:pPrChange w:id="11" w:author="戴尔" w:date="2022-11-10T16:22:17Z">
          <w:pPr>
            <w:pStyle w:val="2"/>
            <w:snapToGrid w:val="0"/>
            <w:spacing w:before="0" w:beforeAutospacing="0" w:after="0" w:afterAutospacing="0" w:line="580" w:lineRule="exact"/>
            <w:jc w:val="left"/>
            <w:textAlignment w:val="baseline"/>
          </w:pPr>
        </w:pPrChange>
      </w:pPr>
    </w:p>
    <w:p>
      <w:pPr>
        <w:pStyle w:val="7"/>
        <w:snapToGrid/>
        <w:spacing w:before="549" w:beforeAutospacing="0" w:after="40" w:afterAutospacing="0" w:line="580" w:lineRule="exact"/>
        <w:ind w:left="112" w:right="268" w:firstLine="640" w:firstLineChars="200"/>
        <w:jc w:val="center"/>
        <w:textAlignment w:val="baseline"/>
        <w:rPr>
          <w:del w:id="14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pPrChange w:id="13" w:author="戴尔" w:date="2022-11-10T16:22:17Z">
          <w:pPr>
            <w:pStyle w:val="7"/>
            <w:snapToGrid/>
            <w:spacing w:before="549" w:beforeAutospacing="0" w:after="40" w:afterAutospacing="0" w:line="580" w:lineRule="exact"/>
            <w:ind w:left="112" w:right="268"/>
            <w:jc w:val="center"/>
            <w:textAlignment w:val="baseline"/>
          </w:pPr>
        </w:pPrChange>
      </w:pPr>
      <w:del w:id="15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卫沙</w:delText>
        </w:r>
      </w:del>
      <w:del w:id="16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>林长办</w:delText>
        </w:r>
      </w:del>
      <w:del w:id="17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发〔202</w:delText>
        </w:r>
      </w:del>
      <w:del w:id="18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>2</w:delText>
        </w:r>
      </w:del>
      <w:del w:id="19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〕</w:delText>
        </w:r>
      </w:del>
      <w:del w:id="20" w:author="戴尔" w:date="2022-11-10T16:21:55Z">
        <w:r>
          <w:rPr>
            <w:rFonts w:hint="eastAsia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 </w:delText>
        </w:r>
      </w:del>
      <w:del w:id="21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号</w:delText>
        </w:r>
      </w:del>
    </w:p>
    <w:p>
      <w:pPr>
        <w:pStyle w:val="7"/>
        <w:snapToGrid/>
        <w:spacing w:before="0" w:beforeAutospacing="0" w:after="0" w:afterAutospacing="0" w:line="54" w:lineRule="exact"/>
        <w:ind w:left="-98" w:firstLine="100" w:firstLineChars="200"/>
        <w:jc w:val="center"/>
        <w:textAlignment w:val="baseline"/>
        <w:rPr>
          <w:del w:id="23" w:author="戴尔" w:date="2022-11-10T16:21:55Z"/>
          <w:rFonts w:eastAsia="仿宋_GB2312"/>
          <w:b w:val="0"/>
          <w:i w:val="0"/>
          <w:caps w:val="0"/>
          <w:spacing w:val="0"/>
          <w:w w:val="100"/>
          <w:sz w:val="5"/>
        </w:rPr>
        <w:pPrChange w:id="22" w:author="戴尔" w:date="2022-11-10T16:22:17Z">
          <w:pPr>
            <w:pStyle w:val="7"/>
            <w:snapToGrid/>
            <w:spacing w:before="0" w:beforeAutospacing="0" w:after="0" w:afterAutospacing="0" w:line="54" w:lineRule="exact"/>
            <w:ind w:left="-98"/>
            <w:jc w:val="center"/>
            <w:textAlignment w:val="baseline"/>
          </w:pPr>
        </w:pPrChange>
      </w:pPr>
      <w:del w:id="24" w:author="戴尔" w:date="2022-11-10T16:21:55Z">
        <w:r>
          <w:rPr>
            <w:rFonts w:eastAsia="仿宋_GB2312"/>
            <w:b w:val="0"/>
            <w:i w:val="0"/>
            <w:caps w:val="0"/>
            <w:spacing w:val="0"/>
            <w:w w:val="100"/>
            <w:sz w:val="5"/>
          </w:rPr>
          <mc:AlternateContent>
            <mc:Choice Requires="wpg">
              <w:drawing>
                <wp:inline distT="0" distB="0" distL="114300" distR="114300">
                  <wp:extent cx="5846445" cy="33655"/>
                  <wp:effectExtent l="0" t="0" r="1905" b="4445"/>
                  <wp:docPr id="3" name="组合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46445" cy="33655"/>
                            <a:chOff x="0" y="0"/>
                            <a:chExt cx="9207" cy="53"/>
                          </a:xfrm>
                        </wpg:grpSpPr>
                        <wps:wsp>
                          <wps:cNvPr id="1" name="直接连接符 1"/>
                          <wps:cNvCnPr/>
                          <wps:spPr>
                            <a:xfrm>
                              <a:off x="0" y="27"/>
                              <a:ext cx="9206" cy="0"/>
                            </a:xfrm>
                            <a:prstGeom prst="line">
                              <a:avLst/>
                            </a:prstGeom>
                            <a:ln w="33657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_x0000_s1026" o:spid="_x0000_s1026" o:spt="203" style="height:2.65pt;width:460.35pt;" coordsize="9207,53" o:gfxdata="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1Bx4&#10;1QAAAAMBAAAPAAAAAAAAAAEAIAAAACIAAABkcnMvZG93bnJldi54bWxQSwECFAAUAAAACACHTuJA&#10;Dx01xV0CAAAKBQAADgAAAAAAAAABACAAAAAkAQAAZHJzL2Uyb0RvYy54bWxQSwUGAAAAAAYABgBZ&#10;AQAA8wUAAAAA&#10;">
                  <o:lock v:ext="edit" aspectratio="f"/>
                  <v:line id="_x0000_s1026" o:spid="_x0000_s1026" o:spt="20" style="position:absolute;left:0;top:27;height:0;width:9206;" filled="f" stroked="t" coordsize="21600,21600" o:gfxdata="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hLAr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2.65015748031496pt" color="#FF0000" joinstyle="round"/>
                    <v:imagedata o:title=""/>
                    <o:lock v:ext="edit" aspectratio="f"/>
                  </v:line>
                  <w10:wrap type="none"/>
                  <w10:anchorlock/>
                </v:group>
              </w:pict>
            </mc:Fallback>
          </mc:AlternateContent>
        </w:r>
      </w:del>
    </w:p>
    <w:p>
      <w:pPr>
        <w:pStyle w:val="7"/>
        <w:snapToGrid/>
        <w:spacing w:before="0" w:beforeAutospacing="0" w:after="0" w:afterAutospacing="0" w:line="560" w:lineRule="exact"/>
        <w:ind w:firstLine="880" w:firstLineChars="200"/>
        <w:jc w:val="both"/>
        <w:textAlignment w:val="baseline"/>
        <w:rPr>
          <w:del w:id="27" w:author="戴尔" w:date="2022-11-10T16:21:55Z"/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pPrChange w:id="26" w:author="戴尔" w:date="2022-11-10T16:22:17Z">
          <w:pPr>
            <w:pStyle w:val="7"/>
            <w:snapToGrid/>
            <w:spacing w:before="0" w:beforeAutospacing="0" w:after="0" w:afterAutospacing="0" w:line="560" w:lineRule="exact"/>
            <w:jc w:val="both"/>
            <w:textAlignment w:val="baseline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firstLine="880" w:firstLineChars="200"/>
        <w:jc w:val="center"/>
        <w:textAlignment w:val="baseline"/>
        <w:rPr>
          <w:del w:id="29" w:author="戴尔" w:date="2022-11-10T16:21:55Z"/>
          <w:rFonts w:ascii="Calibri" w:hAnsi="Calibri" w:eastAsia="宋体" w:cs="Times New Roman"/>
          <w:b w:val="0"/>
          <w:i w:val="0"/>
          <w:caps w:val="0"/>
          <w:spacing w:val="0"/>
          <w:w w:val="100"/>
          <w:sz w:val="44"/>
          <w:szCs w:val="44"/>
        </w:rPr>
        <w:pPrChange w:id="28" w:author="戴尔" w:date="2022-11-10T16:22:17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before="0" w:beforeAutospacing="0" w:after="0" w:afterAutospacing="0" w:line="600" w:lineRule="exact"/>
            <w:jc w:val="center"/>
            <w:textAlignment w:val="baseline"/>
          </w:pPr>
        </w:pPrChange>
      </w:pPr>
      <w:del w:id="30" w:author="戴尔" w:date="2022-11-10T16:21:55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delText>沙坡头区</w:delText>
        </w:r>
      </w:del>
      <w:del w:id="31" w:author="戴尔" w:date="2022-11-10T16:21:55Z"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关于开展林长制考核工作的通知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del w:id="33" w:author="戴尔" w:date="2022-11-10T16:21:55Z"/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pPrChange w:id="3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del w:id="3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3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79" w:lineRule="atLeast"/>
            <w:jc w:val="left"/>
            <w:textAlignment w:val="baseline"/>
          </w:pPr>
        </w:pPrChange>
      </w:pPr>
      <w:del w:id="36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各乡镇，各市属国有林场，中卫公路段固沙林场，各涉林企业</w:delText>
        </w:r>
      </w:del>
      <w:del w:id="37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：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jc w:val="left"/>
        <w:textAlignment w:val="baseline"/>
        <w:rPr>
          <w:del w:id="39" w:author="戴尔" w:date="2022-11-10T16:21:55Z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PrChange w:id="3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79" w:lineRule="atLeast"/>
            <w:ind w:firstLine="640"/>
            <w:jc w:val="left"/>
            <w:textAlignment w:val="baseline"/>
          </w:pPr>
        </w:pPrChange>
      </w:pPr>
      <w:del w:id="40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为做好2022年度林长制考核工作，按照</w:delText>
        </w:r>
      </w:del>
      <w:del w:id="41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沙坡头</w:delText>
        </w:r>
      </w:del>
      <w:del w:id="42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区林长办公室印发</w:delText>
        </w:r>
      </w:del>
      <w:del w:id="43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《</w:delText>
        </w:r>
      </w:del>
      <w:del w:id="44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沙坡头区林长制工作考核办法（试行）</w:delText>
        </w:r>
      </w:del>
      <w:del w:id="45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》《沙坡头区林长制督查考核办法（试行）》</w:delText>
        </w:r>
      </w:del>
      <w:del w:id="46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的要求，</w:delText>
        </w:r>
      </w:del>
      <w:del w:id="4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要对各乡镇、林场、涉林企业林长制工作开展情况进行年度考核，现将有关事项通知如下：</w:delText>
        </w:r>
      </w:del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1280" w:firstLineChars="400"/>
        <w:rPr>
          <w:del w:id="49" w:author="戴尔" w:date="2022-11-10T16:21:55Z"/>
          <w:rFonts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1906" w:h="16838"/>
          <w:pgMar w:top="2098" w:right="1474" w:bottom="1984" w:left="1588" w:header="851" w:footer="992" w:gutter="0"/>
          <w:pgNumType w:fmt="numberInDash" w:start="2"/>
          <w:cols w:space="425" w:num="1"/>
          <w:docGrid w:type="lines" w:linePitch="435" w:charSpace="0"/>
        </w:sectPr>
        <w:pPrChange w:id="48" w:author="戴尔" w:date="2022-11-10T16:22:17Z">
          <w:pPr>
            <w:numPr>
              <w:ilvl w:val="-1"/>
              <w:numId w:val="0"/>
            </w:numPr>
            <w:adjustRightInd w:val="0"/>
            <w:snapToGrid w:val="0"/>
            <w:spacing w:line="579" w:lineRule="atLeast"/>
            <w:ind w:firstLine="640" w:firstLineChars="200"/>
          </w:pPr>
        </w:pPrChange>
      </w:pPr>
      <w:del w:id="50" w:author="戴尔" w:date="2022-11-10T16:21:55Z">
        <w:r>
          <w:rPr>
            <w:rFonts w:hint="default" w:ascii="Times New Roman" w:hAnsi="Times New Roman" w:eastAsia="黑体" w:cs="Times New Roman"/>
            <w:snapToGrid/>
            <w:kern w:val="2"/>
            <w:sz w:val="32"/>
            <w:szCs w:val="32"/>
            <w:lang w:val="en-US" w:eastAsia="zh-CN"/>
          </w:rPr>
          <w:delText>一、认真梳理总结</w:delText>
        </w:r>
      </w:del>
      <w:del w:id="51" w:author="戴尔" w:date="2022-11-10T16:21:55Z">
        <w:r>
          <w:rPr>
            <w:rFonts w:ascii="Times New Roman" w:hAnsi="Times New Roman" w:eastAsia="黑体" w:cs="Times New Roman"/>
            <w:snapToGrid/>
            <w:kern w:val="2"/>
            <w:sz w:val="32"/>
            <w:szCs w:val="32"/>
          </w:rPr>
          <w:delText>。</w:delText>
        </w:r>
      </w:del>
      <w:del w:id="52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今年是推行林长制考核的第一年，区林长制考核采取书面自查、各相关</w:delText>
        </w:r>
      </w:del>
      <w:del w:id="53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delText>业务组</w:delText>
        </w:r>
      </w:del>
      <w:del w:id="54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日常检查、现场督查相结合的方式进行，现场督查</w:delText>
        </w:r>
      </w:del>
      <w:del w:id="55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delText>由于</w:delText>
        </w:r>
      </w:del>
      <w:del w:id="56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受疫情影响无法进行，则以书面自查和日常检查评分为主。</w:delText>
        </w:r>
      </w:del>
      <w:del w:id="5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各乡镇、林场、涉林企业</w:delText>
        </w:r>
      </w:del>
      <w:del w:id="58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要高度重视，</w:delText>
        </w:r>
      </w:del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rPr>
          <w:del w:id="60" w:author="戴尔" w:date="2022-11-10T16:21:55Z"/>
          <w:rFonts w:ascii="Times New Roman" w:hAnsi="Times New Roman" w:eastAsia="仿宋_GB2312" w:cs="Times New Roman"/>
          <w:sz w:val="32"/>
          <w:szCs w:val="32"/>
        </w:rPr>
        <w:pPrChange w:id="59" w:author="戴尔" w:date="2022-11-10T16:22:17Z">
          <w:pPr>
            <w:numPr>
              <w:ilvl w:val="-1"/>
              <w:numId w:val="0"/>
            </w:numPr>
            <w:adjustRightInd w:val="0"/>
            <w:snapToGrid w:val="0"/>
            <w:spacing w:line="579" w:lineRule="atLeast"/>
            <w:ind w:firstLine="0" w:firstLineChars="0"/>
          </w:pPr>
        </w:pPrChange>
      </w:pPr>
      <w:del w:id="61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尽早安排部署，及时向</w:delText>
        </w:r>
      </w:del>
      <w:del w:id="62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delText>区</w:delText>
        </w:r>
      </w:del>
      <w:del w:id="63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林长汇报自查工作相关情况</w:delText>
        </w:r>
      </w:del>
      <w:del w:id="64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delText>，</w:delText>
        </w:r>
      </w:del>
      <w:del w:id="65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按时高质量完成自查报告。对自查结果及相关数据的准确性、真实性、完整性负责，不得弄虚作假。</w:delText>
        </w:r>
      </w:del>
      <w:del w:id="66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delText>沙坡头区</w:delText>
        </w:r>
      </w:del>
      <w:del w:id="67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林长办对瞒报、谎报的</w:delText>
        </w:r>
      </w:del>
      <w:del w:id="68" w:author="戴尔" w:date="2022-11-10T16:21:55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delText>乡级林长办</w:delText>
        </w:r>
      </w:del>
      <w:del w:id="69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视情节予以通报。</w:delText>
        </w:r>
      </w:del>
    </w:p>
    <w:p>
      <w:pPr>
        <w:pStyle w:val="2"/>
        <w:numPr>
          <w:ilvl w:val="-1"/>
          <w:numId w:val="0"/>
        </w:numPr>
        <w:spacing w:line="579" w:lineRule="exact"/>
        <w:ind w:firstLine="1280" w:firstLineChars="400"/>
        <w:rPr>
          <w:del w:id="71" w:author="戴尔" w:date="2022-11-10T16:21:55Z"/>
          <w:rFonts w:ascii="Times New Roman" w:hAnsi="Times New Roman"/>
          <w:color w:val="FF0000"/>
          <w:sz w:val="32"/>
          <w:szCs w:val="32"/>
        </w:rPr>
        <w:pPrChange w:id="70" w:author="戴尔" w:date="2022-11-10T16:22:17Z">
          <w:pPr>
            <w:pStyle w:val="2"/>
            <w:numPr>
              <w:ilvl w:val="-1"/>
              <w:numId w:val="0"/>
            </w:numPr>
            <w:spacing w:line="579" w:lineRule="atLeast"/>
            <w:ind w:firstLine="640" w:firstLineChars="200"/>
          </w:pPr>
        </w:pPrChange>
      </w:pPr>
      <w:del w:id="72" w:author="戴尔" w:date="2022-11-10T16:21:55Z">
        <w:r>
          <w:rPr>
            <w:rFonts w:hint="default" w:ascii="Times New Roman" w:hAnsi="Times New Roman" w:eastAsia="黑体" w:cs="Times New Roman"/>
            <w:kern w:val="0"/>
            <w:sz w:val="32"/>
            <w:szCs w:val="32"/>
            <w:lang w:val="en-US" w:eastAsia="zh-CN"/>
          </w:rPr>
          <w:delText>二、严格程序标准。</w:delText>
        </w:r>
      </w:del>
      <w:del w:id="73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请</w:delText>
        </w:r>
      </w:del>
      <w:del w:id="74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各乡镇、林场、涉林企业严格按照</w:delText>
        </w:r>
      </w:del>
      <w:del w:id="75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《</w:delText>
        </w:r>
      </w:del>
      <w:del w:id="76" w:author="戴尔" w:date="2022-11-10T16:21:55Z">
        <w:r>
          <w:rPr>
            <w:rFonts w:ascii="Times New Roman" w:hAnsi="Times New Roman" w:eastAsia="仿宋_GB2312" w:cs="Times New Roman"/>
            <w:sz w:val="32"/>
            <w:szCs w:val="32"/>
          </w:rPr>
          <w:delText>沙坡头区林长制工作考核办法（试行）</w:delText>
        </w:r>
      </w:del>
      <w:del w:id="7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》</w:delText>
        </w:r>
      </w:del>
      <w:del w:id="78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开展自评工作，查漏补缺，做好相关工作并形成自评报告，工作考核按照《</w:delText>
        </w:r>
      </w:del>
      <w:del w:id="79" w:author="戴尔" w:date="2022-11-10T16:21:55Z">
        <w:r>
          <w:rPr>
            <w:rFonts w:hint="default" w:ascii="Times New Roman" w:hAnsi="Times New Roman" w:eastAsia="仿宋_GB2312" w:cs="Times New Roman"/>
            <w:kern w:val="0"/>
            <w:sz w:val="32"/>
            <w:szCs w:val="32"/>
            <w:lang w:val="en-US" w:eastAsia="zh-CN"/>
          </w:rPr>
          <w:delText>沙坡头区林长制工作考核评分自评表</w:delText>
        </w:r>
      </w:del>
      <w:del w:id="80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》自查评分，评分情况要收集上报相关佐证材料扫描件，乡级自存纸质版。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1280" w:firstLineChars="400"/>
        <w:jc w:val="left"/>
        <w:textAlignment w:val="baseline"/>
        <w:rPr>
          <w:del w:id="82" w:author="戴尔" w:date="2022-11-10T16:21:55Z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PrChange w:id="81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79" w:lineRule="atLeast"/>
            <w:ind w:firstLine="640" w:firstLineChars="200"/>
            <w:jc w:val="left"/>
            <w:textAlignment w:val="baseline"/>
          </w:pPr>
        </w:pPrChange>
      </w:pPr>
      <w:del w:id="83" w:author="戴尔" w:date="2022-11-10T16:21:55Z">
        <w:r>
          <w:rPr>
            <w:rFonts w:hint="default" w:ascii="Times New Roman" w:hAnsi="Times New Roman" w:eastAsia="黑体" w:cs="Times New Roman"/>
            <w:sz w:val="32"/>
            <w:szCs w:val="32"/>
            <w:lang w:val="en-US" w:eastAsia="zh-CN"/>
          </w:rPr>
          <w:delText>三</w:delText>
        </w:r>
      </w:del>
      <w:del w:id="84" w:author="戴尔" w:date="2022-11-10T16:21:55Z">
        <w:r>
          <w:rPr>
            <w:rFonts w:hint="default" w:ascii="Times New Roman" w:hAnsi="Times New Roman" w:eastAsia="黑体" w:cs="Times New Roman"/>
            <w:sz w:val="32"/>
            <w:szCs w:val="32"/>
          </w:rPr>
          <w:delText>、按时报送材料。</w:delText>
        </w:r>
      </w:del>
      <w:del w:id="85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各</w:delText>
        </w:r>
      </w:del>
      <w:del w:id="86" w:author="戴尔" w:date="2022-11-10T16:21:55Z">
        <w:r>
          <w:rPr>
            <w:rFonts w:hint="eastAsia" w:ascii="Times New Roman" w:hAnsi="Times New Roman" w:eastAsia="仿宋_GB2312" w:cs="Times New Roman"/>
            <w:sz w:val="32"/>
            <w:szCs w:val="32"/>
            <w:highlight w:val="none"/>
            <w:lang w:val="en-US" w:eastAsia="zh-CN"/>
          </w:rPr>
          <w:delText>乡镇林长办</w:delText>
        </w:r>
      </w:del>
      <w:del w:id="8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务必于202</w:delText>
        </w:r>
      </w:del>
      <w:del w:id="88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2</w:delText>
        </w:r>
      </w:del>
      <w:del w:id="89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年</w:delText>
        </w:r>
      </w:del>
      <w:del w:id="90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11</w:delText>
        </w:r>
      </w:del>
      <w:del w:id="91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月</w:delText>
        </w:r>
      </w:del>
      <w:del w:id="92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10</w:delText>
        </w:r>
      </w:del>
      <w:del w:id="93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日前将自评报告、</w:delText>
        </w:r>
      </w:del>
      <w:del w:id="94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2022</w:delText>
        </w:r>
      </w:del>
      <w:del w:id="95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年度</w:delText>
        </w:r>
      </w:del>
      <w:del w:id="96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乡镇</w:delText>
        </w:r>
      </w:del>
      <w:del w:id="9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级林长制考核评分</w:delText>
        </w:r>
      </w:del>
      <w:del w:id="98" w:author="戴尔" w:date="2022-11-10T16:21:55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delText>（</w:delText>
        </w:r>
      </w:del>
      <w:del w:id="99" w:author="戴尔" w:date="2022-11-10T16:21:55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delText>见附件</w:delText>
        </w:r>
      </w:del>
      <w:del w:id="100" w:author="戴尔" w:date="2022-11-10T16:21:55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delText>）</w:delText>
        </w:r>
      </w:del>
      <w:del w:id="101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汇总表上报</w:delText>
        </w:r>
      </w:del>
      <w:del w:id="102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区</w:delText>
        </w:r>
      </w:del>
      <w:del w:id="103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林长办。同时，将相关佐证材料扫描件</w:delText>
        </w:r>
      </w:del>
      <w:del w:id="104" w:author="戴尔" w:date="2022-11-10T16:21:55Z">
        <w:r>
          <w:rPr>
            <w:rFonts w:hint="default" w:ascii="Times New Roman" w:hAnsi="Times New Roman" w:eastAsia="仿宋_GB2312" w:cs="Times New Roman"/>
            <w:spacing w:val="-11"/>
            <w:sz w:val="32"/>
            <w:szCs w:val="32"/>
            <w:rPrChange w:id="105" w:author="戴尔" w:date="2022-11-09T09:32:32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分类整理汇总后，发送至</w:delText>
        </w:r>
      </w:del>
      <w:del w:id="107" w:author="戴尔" w:date="2022-11-10T16:21:55Z">
        <w:r>
          <w:rPr>
            <w:rFonts w:hint="default" w:ascii="Times New Roman" w:hAnsi="Times New Roman" w:eastAsia="仿宋_GB2312" w:cs="Times New Roman"/>
            <w:spacing w:val="-11"/>
            <w:sz w:val="32"/>
            <w:szCs w:val="32"/>
            <w:lang w:val="en-US" w:eastAsia="zh-CN"/>
            <w:rPrChange w:id="108" w:author="戴尔" w:date="2022-11-09T09:32:32Z"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delText>沙坡头区</w:delText>
        </w:r>
      </w:del>
      <w:del w:id="110" w:author="戴尔" w:date="2022-11-10T16:21:55Z">
        <w:r>
          <w:rPr>
            <w:rFonts w:hint="default" w:ascii="Times New Roman" w:hAnsi="Times New Roman" w:eastAsia="仿宋_GB2312" w:cs="Times New Roman"/>
            <w:spacing w:val="-11"/>
            <w:sz w:val="32"/>
            <w:szCs w:val="32"/>
            <w:rPrChange w:id="111" w:author="戴尔" w:date="2022-11-09T09:32:32Z"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rPrChange>
          </w:rPr>
          <w:delText>林长办</w:delText>
        </w:r>
      </w:del>
      <w:del w:id="113" w:author="戴尔" w:date="2022-11-10T16:21:55Z">
        <w:r>
          <w:rPr>
            <w:rFonts w:hint="default" w:ascii="Times New Roman" w:hAnsi="Times New Roman" w:eastAsia="仿宋_GB2312" w:cs="Times New Roman"/>
            <w:spacing w:val="-23"/>
            <w:sz w:val="32"/>
            <w:szCs w:val="32"/>
            <w:lang w:eastAsia="zh-CN"/>
            <w:rPrChange w:id="114" w:author="戴尔" w:date="2022-11-09T09:32:56Z"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delText>（</w:delText>
        </w:r>
      </w:del>
      <w:del w:id="116" w:author="戴尔" w:date="2022-11-10T16:21:55Z">
        <w:r>
          <w:rPr>
            <w:rFonts w:hint="default" w:ascii="Times New Roman" w:hAnsi="Times New Roman" w:eastAsia="仿宋_GB2312" w:cs="Times New Roman"/>
            <w:spacing w:val="-23"/>
            <w:sz w:val="32"/>
            <w:szCs w:val="32"/>
            <w:lang w:val="en-US" w:eastAsia="zh-CN"/>
            <w:rPrChange w:id="117" w:author="戴尔" w:date="2022-11-09T09:32:56Z"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delText>邮箱：sptqljzxbgs163@.com</w:delText>
        </w:r>
      </w:del>
      <w:del w:id="119" w:author="戴尔" w:date="2022-11-10T16:21:55Z">
        <w:r>
          <w:rPr>
            <w:rFonts w:hint="default" w:ascii="Times New Roman" w:hAnsi="Times New Roman" w:eastAsia="仿宋_GB2312" w:cs="Times New Roman"/>
            <w:spacing w:val="-23"/>
            <w:sz w:val="32"/>
            <w:szCs w:val="32"/>
            <w:lang w:eastAsia="zh-CN"/>
            <w:rPrChange w:id="120" w:author="戴尔" w:date="2022-11-09T09:32:56Z"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rPrChange>
          </w:rPr>
          <w:delText>）。</w:delText>
        </w:r>
      </w:del>
      <w:del w:id="122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联系人 ：</w:delText>
        </w:r>
      </w:del>
      <w:del w:id="123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王永慧</w:delText>
        </w:r>
      </w:del>
      <w:del w:id="124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</w:rPr>
          <w:delText>、</w:delText>
        </w:r>
      </w:del>
      <w:del w:id="125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冯佳瑶</w:delText>
        </w:r>
      </w:del>
      <w:del w:id="126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；联系电</w:delText>
        </w:r>
      </w:del>
      <w:del w:id="127" w:author="戴尔" w:date="2022-11-10T16:21:5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delText>话：15909566398  13259690654</w:delText>
        </w:r>
      </w:del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jc w:val="both"/>
        <w:textAlignment w:val="auto"/>
        <w:rPr>
          <w:del w:id="129" w:author="戴尔" w:date="2022-11-10T16:21:55Z"/>
          <w:rStyle w:val="18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pPrChange w:id="128" w:author="戴尔" w:date="2022-11-10T16:22:1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spacing w:line="579" w:lineRule="atLeast"/>
            <w:ind w:firstLine="640" w:firstLineChars="200"/>
            <w:jc w:val="both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79" w:lineRule="exact"/>
        <w:ind w:firstLine="1280" w:firstLineChars="400"/>
        <w:jc w:val="both"/>
        <w:textAlignment w:val="auto"/>
        <w:rPr>
          <w:del w:id="131" w:author="戴尔" w:date="2022-11-10T16:21:55Z"/>
          <w:rStyle w:val="18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pPrChange w:id="130" w:author="戴尔" w:date="2022-11-10T16:22:1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spacing w:line="579" w:lineRule="atLeast"/>
            <w:ind w:firstLine="640" w:firstLineChars="200"/>
            <w:jc w:val="both"/>
            <w:textAlignment w:val="auto"/>
          </w:pPr>
        </w:pPrChange>
      </w:pPr>
      <w:del w:id="132" w:author="戴尔" w:date="2022-11-10T16:21:55Z">
        <w:r>
          <w:rPr>
            <w:rStyle w:val="18"/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val="en-US" w:eastAsia="zh-CN"/>
          </w:rPr>
          <w:delText>附件：沙坡头区林长制工作考核评分自评表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baseline"/>
        <w:rPr>
          <w:del w:id="134" w:author="戴尔" w:date="2022-11-10T16:21:55Z"/>
          <w:rFonts w:hint="eastAsia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pPrChange w:id="133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jc w:val="left"/>
            <w:textAlignment w:val="baseline"/>
          </w:pPr>
        </w:pPrChange>
      </w:pPr>
      <w:del w:id="135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          </w:delText>
        </w:r>
      </w:del>
      <w:del w:id="136" w:author="戴尔" w:date="2022-11-10T16:21:55Z">
        <w:r>
          <w:rPr>
            <w:rFonts w:hint="eastAsia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                  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4800" w:firstLineChars="1500"/>
        <w:jc w:val="left"/>
        <w:textAlignment w:val="baseline"/>
        <w:rPr>
          <w:del w:id="138" w:author="戴尔" w:date="2022-11-10T16:21:55Z"/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US"/>
        </w:rPr>
        <w:pPrChange w:id="137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firstLine="4160" w:firstLineChars="1300"/>
            <w:jc w:val="left"/>
            <w:textAlignment w:val="baseline"/>
          </w:pPr>
        </w:pPrChange>
      </w:pPr>
      <w:del w:id="139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中卫市沙坡头区</w:delText>
        </w:r>
      </w:del>
      <w:del w:id="140" w:author="戴尔" w:date="2022-11-10T16:21:55Z">
        <w:r>
          <w:rPr>
            <w:rFonts w:hint="eastAsia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林长办公室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3840" w:firstLineChars="1200"/>
        <w:jc w:val="left"/>
        <w:textAlignment w:val="baseline"/>
        <w:rPr>
          <w:del w:id="142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41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firstLine="3200" w:firstLineChars="1000"/>
            <w:jc w:val="left"/>
            <w:textAlignment w:val="baseline"/>
          </w:pPr>
        </w:pPrChange>
      </w:pPr>
      <w:del w:id="143" w:author="戴尔" w:date="2022-11-10T16:21:55Z">
        <w:r>
          <w:rPr>
            <w:rFonts w:hint="eastAsia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eastAsia="zh-CN"/>
          </w:rPr>
          <w:delText>（</w:delText>
        </w:r>
      </w:del>
      <w:del w:id="144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中卫市沙坡头区</w:delText>
        </w:r>
      </w:del>
      <w:del w:id="145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林业和草原局</w:delText>
        </w:r>
      </w:del>
      <w:del w:id="146" w:author="戴尔" w:date="2022-11-10T16:21:55Z">
        <w:r>
          <w:rPr>
            <w:rFonts w:hint="eastAsia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代章）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baseline"/>
        <w:rPr>
          <w:del w:id="148" w:author="戴尔" w:date="2022-11-10T16:21:55Z"/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</w:rPr>
        <w:pPrChange w:id="147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jc w:val="left"/>
            <w:textAlignment w:val="baseline"/>
          </w:pPr>
        </w:pPrChange>
      </w:pPr>
      <w:del w:id="149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                </w:delText>
        </w:r>
      </w:del>
      <w:del w:id="150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</w:delText>
        </w:r>
      </w:del>
      <w:del w:id="151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</w:rPr>
          <w:delText> </w:delText>
        </w:r>
      </w:del>
      <w:del w:id="152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  </w:delText>
        </w:r>
      </w:del>
      <w:del w:id="153" w:author="戴尔" w:date="2022-11-10T16:21:55Z">
        <w:r>
          <w:rPr>
            <w:rFonts w:hint="eastAsia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               </w:delText>
        </w:r>
      </w:del>
      <w:del w:id="154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spacing w:val="0"/>
            <w:w w:val="100"/>
            <w:sz w:val="32"/>
            <w:szCs w:val="32"/>
            <w:lang w:val="en-US" w:eastAsia="zh-CN"/>
          </w:rPr>
          <w:delText xml:space="preserve"> </w:delText>
        </w:r>
      </w:del>
      <w:del w:id="155" w:author="戴尔" w:date="2022-11-10T16:21:55Z">
        <w:r>
          <w:rPr>
            <w:rFonts w:hint="default" w:ascii="Times New Roman" w:hAnsi="Times New Roman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2022</w:delText>
        </w:r>
      </w:del>
      <w:del w:id="156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年</w:delText>
        </w:r>
      </w:del>
      <w:del w:id="157" w:author="戴尔" w:date="2022-11-10T16:21:55Z">
        <w:r>
          <w:rPr>
            <w:rFonts w:hint="eastAsia" w:ascii="Times New Roman" w:hAnsi="Times New Roman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11</w:delText>
        </w:r>
      </w:del>
      <w:del w:id="158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月</w:delText>
        </w:r>
      </w:del>
      <w:del w:id="159" w:author="戴尔" w:date="2022-11-10T16:21:55Z">
        <w:r>
          <w:rPr>
            <w:rFonts w:hint="eastAsia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  <w:lang w:val="en-US" w:eastAsia="zh-CN"/>
          </w:rPr>
          <w:delText>4</w:delText>
        </w:r>
      </w:del>
      <w:del w:id="160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日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1280" w:firstLineChars="400"/>
        <w:jc w:val="left"/>
        <w:textAlignment w:val="baseline"/>
        <w:rPr>
          <w:del w:id="162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61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1280" w:firstLineChars="400"/>
        <w:jc w:val="left"/>
        <w:textAlignment w:val="baseline"/>
        <w:rPr>
          <w:del w:id="164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63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  <w:del w:id="165" w:author="戴尔" w:date="2022-11-10T16:21:55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w w:val="100"/>
            <w:sz w:val="32"/>
            <w:szCs w:val="32"/>
          </w:rPr>
          <w:delText>（此件公开发布）</w:delText>
        </w:r>
      </w:del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firstLine="1280" w:firstLineChars="400"/>
        <w:jc w:val="left"/>
        <w:textAlignment w:val="baseline"/>
        <w:rPr>
          <w:del w:id="16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6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1280" w:firstLineChars="400"/>
        <w:jc w:val="left"/>
        <w:textAlignment w:val="baseline"/>
        <w:rPr>
          <w:del w:id="16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6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1280" w:firstLineChars="400"/>
        <w:jc w:val="left"/>
        <w:textAlignment w:val="baseline"/>
        <w:rPr>
          <w:del w:id="17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7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7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7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7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7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7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7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7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7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8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8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8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8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8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8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8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8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8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8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9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9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9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9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9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9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9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9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19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19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0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0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0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0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0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0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0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0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0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0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1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1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1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1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1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1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1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1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1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1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2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2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2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2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2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2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2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2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2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2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3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3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3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3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3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3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3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3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39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38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41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40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43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42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45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44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left"/>
        <w:textAlignment w:val="baseline"/>
        <w:rPr>
          <w:del w:id="247" w:author="戴尔" w:date="2022-11-10T16:21:55Z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pPrChange w:id="246" w:author="戴尔" w:date="2022-11-10T16:22:17Z">
          <w:pPr>
            <w:pStyle w:val="12"/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580" w:lineRule="exact"/>
            <w:ind w:left="0" w:firstLine="640"/>
            <w:jc w:val="left"/>
            <w:textAlignment w:val="baseline"/>
          </w:pPr>
        </w:pPrChange>
      </w:pPr>
    </w:p>
    <w:p>
      <w:pPr>
        <w:pBdr>
          <w:top w:val="single" w:color="auto" w:sz="4" w:space="1"/>
          <w:bottom w:val="single" w:color="auto" w:sz="4" w:space="1"/>
        </w:pBdr>
        <w:snapToGrid/>
        <w:spacing w:before="0" w:beforeAutospacing="0" w:after="0" w:afterAutospacing="0" w:line="579" w:lineRule="exact"/>
        <w:ind w:firstLine="560" w:firstLineChars="200"/>
        <w:jc w:val="both"/>
        <w:textAlignment w:val="baseline"/>
        <w:rPr>
          <w:del w:id="249" w:author="戴尔" w:date="2022-11-10T16:21:55Z"/>
          <w:rFonts w:hint="eastAsia" w:ascii="仿宋_GB2312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sectPr>
          <w:footerReference r:id="rId6" w:type="default"/>
          <w:pgSz w:w="11906" w:h="16838"/>
          <w:pgMar w:top="2098" w:right="1474" w:bottom="1984" w:left="1588" w:header="851" w:footer="992" w:gutter="0"/>
          <w:pgNumType w:fmt="numberInDash" w:start="1"/>
          <w:cols w:space="425" w:num="1"/>
          <w:docGrid w:type="lines" w:linePitch="435" w:charSpace="0"/>
        </w:sectPr>
        <w:pPrChange w:id="248" w:author="戴尔" w:date="2022-11-10T16:22:17Z">
          <w:pPr>
            <w:pBdr>
              <w:top w:val="single" w:color="auto" w:sz="4" w:space="1"/>
              <w:bottom w:val="single" w:color="auto" w:sz="4" w:space="1"/>
            </w:pBdr>
            <w:snapToGrid/>
            <w:spacing w:before="0" w:beforeAutospacing="0" w:after="0" w:afterAutospacing="0" w:line="579" w:lineRule="exact"/>
            <w:jc w:val="both"/>
            <w:textAlignment w:val="baseline"/>
          </w:pPr>
        </w:pPrChange>
      </w:pPr>
      <w:del w:id="250" w:author="戴尔" w:date="2022-11-10T16:21:55Z">
        <w:r>
          <w:rPr>
            <w:rFonts w:hint="eastAsia" w:ascii="仿宋_GB2312"/>
            <w:b w:val="0"/>
            <w:bCs/>
            <w:i w:val="0"/>
            <w:caps w:val="0"/>
            <w:spacing w:val="0"/>
            <w:w w:val="100"/>
            <w:sz w:val="28"/>
            <w:szCs w:val="28"/>
          </w:rPr>
          <w:delText>中卫市沙坡头区</w:delText>
        </w:r>
      </w:del>
      <w:del w:id="251" w:author="戴尔" w:date="2022-11-10T16:21:55Z">
        <w:r>
          <w:rPr>
            <w:rFonts w:hint="eastAsia" w:ascii="仿宋_GB2312"/>
            <w:b w:val="0"/>
            <w:bCs/>
            <w:i w:val="0"/>
            <w:caps w:val="0"/>
            <w:spacing w:val="0"/>
            <w:w w:val="100"/>
            <w:sz w:val="28"/>
            <w:szCs w:val="28"/>
            <w:lang w:val="en-US" w:eastAsia="zh-CN"/>
          </w:rPr>
          <w:delText>林长办公室</w:delText>
        </w:r>
      </w:del>
      <w:del w:id="252" w:author="戴尔" w:date="2022-11-10T16:21:55Z">
        <w:r>
          <w:rPr>
            <w:rFonts w:hint="eastAsia" w:ascii="仿宋_GB2312"/>
            <w:b w:val="0"/>
            <w:i w:val="0"/>
            <w:caps w:val="0"/>
            <w:spacing w:val="0"/>
            <w:w w:val="100"/>
            <w:sz w:val="28"/>
            <w:szCs w:val="28"/>
          </w:rPr>
          <w:delText xml:space="preserve">   </w:delText>
        </w:r>
      </w:del>
      <w:del w:id="253" w:author="戴尔" w:date="2022-11-10T16:21:55Z">
        <w:r>
          <w:rPr>
            <w:rFonts w:hint="eastAsia" w:ascii="仿宋_GB2312"/>
            <w:b w:val="0"/>
            <w:i w:val="0"/>
            <w:caps w:val="0"/>
            <w:spacing w:val="0"/>
            <w:w w:val="100"/>
            <w:sz w:val="28"/>
            <w:szCs w:val="28"/>
            <w:lang w:val="en-US" w:eastAsia="zh-CN"/>
          </w:rPr>
          <w:delText xml:space="preserve">                </w:delText>
        </w:r>
      </w:del>
      <w:del w:id="254" w:author="戴尔" w:date="2022-11-10T16:21:55Z">
        <w:r>
          <w:rPr>
            <w:rFonts w:hint="eastAsia" w:ascii="Times New Roman" w:hAnsi="Times New Roman" w:eastAsia="宋体" w:cs="Times New Roman"/>
            <w:b w:val="0"/>
            <w:i w:val="0"/>
            <w:caps w:val="0"/>
            <w:color w:val="000000"/>
            <w:spacing w:val="0"/>
            <w:w w:val="100"/>
            <w:kern w:val="0"/>
            <w:sz w:val="28"/>
            <w:szCs w:val="28"/>
            <w:lang w:val="en-US" w:eastAsia="zh-CN" w:bidi="ar-SA"/>
          </w:rPr>
          <w:delText>2022</w:delText>
        </w:r>
      </w:del>
      <w:del w:id="255" w:author="戴尔" w:date="2022-11-10T16:21:55Z">
        <w:r>
          <w:rPr>
            <w:rFonts w:hint="eastAsia" w:ascii="仿宋_GB2312"/>
            <w:b w:val="0"/>
            <w:bCs/>
            <w:i w:val="0"/>
            <w:caps w:val="0"/>
            <w:spacing w:val="0"/>
            <w:w w:val="100"/>
            <w:sz w:val="28"/>
            <w:szCs w:val="28"/>
            <w:lang w:val="en-US" w:eastAsia="zh-CN"/>
          </w:rPr>
          <w:delText>年</w:delText>
        </w:r>
      </w:del>
      <w:del w:id="256" w:author="戴尔" w:date="2022-11-10T16:21:55Z">
        <w:r>
          <w:rPr>
            <w:rFonts w:hint="eastAsia" w:ascii="Times New Roman" w:hAnsi="Times New Roman" w:eastAsia="宋体" w:cs="Times New Roman"/>
            <w:b w:val="0"/>
            <w:i w:val="0"/>
            <w:caps w:val="0"/>
            <w:color w:val="000000"/>
            <w:spacing w:val="0"/>
            <w:w w:val="100"/>
            <w:kern w:val="0"/>
            <w:sz w:val="28"/>
            <w:szCs w:val="28"/>
            <w:lang w:val="en-US" w:eastAsia="zh-CN" w:bidi="ar-SA"/>
          </w:rPr>
          <w:delText>11</w:delText>
        </w:r>
      </w:del>
      <w:del w:id="257" w:author="戴尔" w:date="2022-11-10T16:21:55Z">
        <w:r>
          <w:rPr>
            <w:rFonts w:hint="eastAsia" w:ascii="仿宋_GB2312"/>
            <w:b w:val="0"/>
            <w:bCs/>
            <w:i w:val="0"/>
            <w:caps w:val="0"/>
            <w:spacing w:val="0"/>
            <w:w w:val="100"/>
            <w:sz w:val="28"/>
            <w:szCs w:val="28"/>
            <w:lang w:val="en-US" w:eastAsia="zh-CN"/>
          </w:rPr>
          <w:delText>月</w:delText>
        </w:r>
      </w:del>
      <w:del w:id="258" w:author="戴尔" w:date="2022-11-10T16:21:55Z">
        <w:r>
          <w:rPr>
            <w:rFonts w:hint="eastAsia" w:ascii="Times New Roman" w:hAnsi="Times New Roman" w:eastAsia="宋体" w:cs="Times New Roman"/>
            <w:b w:val="0"/>
            <w:i w:val="0"/>
            <w:caps w:val="0"/>
            <w:color w:val="000000"/>
            <w:spacing w:val="0"/>
            <w:w w:val="100"/>
            <w:kern w:val="0"/>
            <w:sz w:val="28"/>
            <w:szCs w:val="28"/>
            <w:lang w:val="en-US" w:eastAsia="zh-CN" w:bidi="ar-SA"/>
          </w:rPr>
          <w:delText>4</w:delText>
        </w:r>
      </w:del>
      <w:del w:id="259" w:author="戴尔" w:date="2022-11-10T16:21:55Z">
        <w:r>
          <w:rPr>
            <w:rFonts w:hint="eastAsia" w:ascii="仿宋_GB2312"/>
            <w:b w:val="0"/>
            <w:bCs/>
            <w:i w:val="0"/>
            <w:caps w:val="0"/>
            <w:spacing w:val="0"/>
            <w:w w:val="100"/>
            <w:sz w:val="28"/>
            <w:szCs w:val="28"/>
            <w:lang w:val="en-US" w:eastAsia="zh-CN"/>
          </w:rPr>
          <w:delText>日印发</w:delText>
        </w:r>
      </w:del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3092" w:firstLineChars="700"/>
        <w:jc w:val="both"/>
        <w:textAlignment w:val="auto"/>
        <w:rPr>
          <w:rStyle w:val="19"/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pPrChange w:id="260" w:author="戴尔" w:date="2022-11-10T16:22:17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autoSpaceDE/>
            <w:autoSpaceDN/>
            <w:bidi w:val="0"/>
            <w:spacing w:line="560" w:lineRule="exact"/>
            <w:ind w:firstLine="2209" w:firstLineChars="500"/>
            <w:jc w:val="both"/>
            <w:textAlignment w:val="auto"/>
          </w:pPr>
        </w:pPrChange>
      </w:pPr>
      <w:r>
        <w:rPr>
          <w:rStyle w:val="19"/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沙坡头区林长制工作考核评分</w:t>
      </w:r>
      <w:r>
        <w:rPr>
          <w:rStyle w:val="19"/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自评表</w:t>
      </w:r>
    </w:p>
    <w:tbl>
      <w:tblPr>
        <w:tblStyle w:val="17"/>
        <w:tblpPr w:leftFromText="180" w:rightFromText="180" w:vertAnchor="text" w:horzAnchor="page" w:tblpX="1447" w:tblpY="36"/>
        <w:tblOverlap w:val="never"/>
        <w:tblW w:w="13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516"/>
        <w:gridCol w:w="836"/>
        <w:gridCol w:w="4435"/>
        <w:gridCol w:w="853"/>
        <w:gridCol w:w="2643"/>
        <w:tblGridChange w:id="261">
          <w:tblGrid>
            <w:gridCol w:w="1315"/>
            <w:gridCol w:w="3516"/>
            <w:gridCol w:w="836"/>
            <w:gridCol w:w="4435"/>
            <w:gridCol w:w="853"/>
            <w:gridCol w:w="264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1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lang w:eastAsia="zh-CN"/>
                <w:rPrChange w:id="262" w:author="戴尔" w:date="2022-11-10T16:22:07Z">
                  <w:rPr>
                    <w:rFonts w:hint="default" w:ascii="Times New Roman" w:hAnsi="Times New Roman" w:eastAsia="宋体" w:cs="Times New Roman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b/>
                <w:bCs/>
                <w:rPrChange w:id="263" w:author="戴尔" w:date="2022-11-10T16:22:07Z">
                  <w:rPr>
                    <w:rFonts w:hint="default" w:ascii="Times New Roman" w:hAnsi="Times New Roman" w:cs="Times New Roman"/>
                  </w:rPr>
                </w:rPrChange>
              </w:rPr>
              <w:t>考评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rPrChange w:id="264" w:author="戴尔" w:date="2022-11-10T16:22:07Z">
                  <w:rPr>
                    <w:rFonts w:hint="default" w:ascii="Times New Roman" w:hAnsi="Times New Roman" w:cs="Times New Roman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b/>
                <w:bCs/>
                <w:rPrChange w:id="265" w:author="戴尔" w:date="2022-11-10T16:22:07Z">
                  <w:rPr>
                    <w:rFonts w:hint="default" w:ascii="Times New Roman" w:hAnsi="Times New Roman" w:cs="Times New Roman"/>
                  </w:rPr>
                </w:rPrChange>
              </w:rPr>
              <w:t>项目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  <w:rPrChange w:id="266" w:author="戴尔" w:date="2022-11-10T16:22:07Z">
                  <w:rPr>
                    <w:rFonts w:hint="default" w:ascii="Times New Roman" w:hAnsi="Times New Roman" w:eastAsia="宋体" w:cs="Times New Roman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  <w:rPrChange w:id="267" w:author="戴尔" w:date="2022-11-10T16:22:07Z">
                  <w:rPr>
                    <w:rFonts w:hint="default" w:ascii="Times New Roman" w:hAnsi="Times New Roman" w:cs="Times New Roman"/>
                    <w:vertAlign w:val="baseline"/>
                    <w:lang w:val="en-US" w:eastAsia="zh-CN"/>
                  </w:rPr>
                </w:rPrChange>
              </w:rPr>
              <w:t>考评内容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  <w:rPrChange w:id="268" w:author="戴尔" w:date="2022-11-10T16:22:07Z">
                  <w:rPr>
                    <w:rFonts w:hint="default" w:ascii="Times New Roman" w:hAnsi="Times New Roman" w:eastAsia="宋体" w:cs="Times New Roman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  <w:rPrChange w:id="269" w:author="戴尔" w:date="2022-11-10T16:22:07Z">
                  <w:rPr>
                    <w:rFonts w:hint="eastAsia" w:ascii="Times New Roman" w:hAnsi="Times New Roman" w:cs="Times New Roman"/>
                    <w:vertAlign w:val="baseline"/>
                    <w:lang w:val="en-US" w:eastAsia="zh-CN"/>
                  </w:rPr>
                </w:rPrChange>
              </w:rPr>
              <w:t>分值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vertAlign w:val="baseline"/>
                <w:lang w:val="en-US" w:eastAsia="zh-CN"/>
                <w:rPrChange w:id="270" w:author="戴尔" w:date="2022-11-10T16:22:07Z">
                  <w:rPr>
                    <w:rFonts w:hint="eastAsia" w:ascii="Times New Roman" w:hAnsi="Times New Roman" w:eastAsia="宋体" w:cs="Times New Roman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b/>
                <w:bCs/>
                <w:rPrChange w:id="271" w:author="戴尔" w:date="2022-11-10T16:22:07Z">
                  <w:rPr>
                    <w:rFonts w:hint="default" w:ascii="Times New Roman" w:hAnsi="Times New Roman" w:cs="Times New Roman"/>
                  </w:rPr>
                </w:rPrChange>
              </w:rPr>
              <w:t>评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  <w:rPrChange w:id="272" w:author="戴尔" w:date="2022-11-10T16:22:07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  <w:t>方法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rPrChange w:id="273" w:author="戴尔" w:date="2022-11-10T16:22:07Z">
                  <w:rPr>
                    <w:rFonts w:hint="default" w:ascii="Times New Roman" w:hAnsi="Times New Roman" w:cs="Times New Roman"/>
                    <w:vertAlign w:val="baseline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  <w:rPrChange w:id="274" w:author="戴尔" w:date="2022-11-10T16:22:07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  <w:t>自评</w:t>
            </w:r>
            <w:r>
              <w:rPr>
                <w:rFonts w:hint="default" w:ascii="Times New Roman" w:hAnsi="Times New Roman" w:cs="Times New Roman"/>
                <w:b/>
                <w:bCs/>
                <w:rPrChange w:id="275" w:author="戴尔" w:date="2022-11-10T16:22:07Z">
                  <w:rPr>
                    <w:rFonts w:hint="default" w:ascii="Times New Roman" w:hAnsi="Times New Roman" w:cs="Times New Roman"/>
                  </w:rPr>
                </w:rPrChange>
              </w:rPr>
              <w:t>得分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vertAlign w:val="baseline"/>
                <w:lang w:val="en-US" w:eastAsia="zh-CN"/>
                <w:rPrChange w:id="276" w:author="戴尔" w:date="2022-11-10T16:22:07Z">
                  <w:rPr>
                    <w:rFonts w:hint="eastAsia" w:ascii="Times New Roman" w:hAnsi="Times New Roman" w:eastAsia="宋体" w:cs="Times New Roman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  <w:rPrChange w:id="277" w:author="戴尔" w:date="2022-11-10T16:22:07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1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  <w:rPrChange w:id="278" w:author="戴尔" w:date="2022-11-10T16:22:33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lang w:val="en-US" w:eastAsia="zh-CN"/>
                <w:rPrChange w:id="279" w:author="戴尔" w:date="2022-11-10T16:22:33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  <w:t>国土绿化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  <w:rPrChange w:id="280" w:author="戴尔" w:date="2022-11-10T16:22:33Z">
                  <w:rPr>
                    <w:rFonts w:hint="default" w:ascii="Times New Roman" w:hAnsi="Times New Roman" w:eastAsia="宋体" w:cs="Times New Roman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lang w:val="en-US" w:eastAsia="zh-CN"/>
                <w:rPrChange w:id="281" w:author="戴尔" w:date="2022-11-10T16:22:33Z">
                  <w:rPr>
                    <w:rFonts w:hint="eastAsia" w:ascii="Times New Roman" w:hAnsi="Times New Roman" w:cs="Times New Roman"/>
                    <w:lang w:val="en-US" w:eastAsia="zh-CN"/>
                  </w:rPr>
                </w:rPrChange>
              </w:rPr>
              <w:t>（15分）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28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28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完成2022年国土绿化任务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28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28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15分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28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  <w:rPrChange w:id="287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/>
                  </w:rPr>
                </w:rPrChange>
              </w:rPr>
              <w:t>全面完成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288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得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  <w:rPrChange w:id="289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/>
                  </w:rPr>
                </w:rPrChange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290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  <w:rPrChange w:id="291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/>
                  </w:rPr>
                </w:rPrChange>
              </w:rPr>
              <w:t>没完成按比率扣分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292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293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  <w:rPrChange w:id="294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leftChars="75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296" w:author="戴尔" w:date="2022-11-10T16:22:33Z">
                  <w:rPr>
                    <w:rFonts w:hint="default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pPrChange w:id="295" w:author="戴尔" w:date="2022-11-10T16:22:56Z">
                <w:pPr>
                  <w:pStyle w:val="12"/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40" w:lineRule="atLeast"/>
                  <w:ind w:left="240" w:leftChars="75" w:firstLine="0" w:firstLineChars="0"/>
                  <w:jc w:val="center"/>
                  <w:textAlignment w:val="auto"/>
                </w:pPr>
              </w:pPrChange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297" w:author="戴尔" w:date="2022-11-10T16:22:33Z">
                  <w:rPr>
                    <w:rFonts w:hint="eastAsia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工作机制落实情况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299" w:author="戴尔" w:date="2022-11-10T16:22:33Z">
                  <w:rPr>
                    <w:rFonts w:hint="default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pPrChange w:id="298" w:author="戴尔" w:date="2022-11-10T16:22:56Z">
                <w:pPr>
                  <w:pStyle w:val="12"/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240" w:lineRule="atLeast"/>
                  <w:jc w:val="center"/>
                  <w:textAlignment w:val="auto"/>
                </w:pPr>
              </w:pPrChange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300" w:author="戴尔" w:date="2022-11-10T16:22:33Z">
                  <w:rPr>
                    <w:rFonts w:hint="eastAsia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（44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301" w:author="戴尔" w:date="2022-11-10T16:22:33Z">
                  <w:rPr>
                    <w:rFonts w:hint="default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分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301" w:author="戴尔" w:date="2022-11-10T16:22:33Z">
                  <w:rPr>
                    <w:rFonts w:hint="default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rPrChange w:id="30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0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制定全面推行林长制实施方案，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0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确定乡级、村级林长名单，林长制工作纳入各乡镇工作内容，并制定林长制“三个一”（一张底图、一份责任书、一本记录本）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0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0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10分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30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30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0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1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制定全面推行林长制实施方案，将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1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林长制工作纳入乡镇工作内容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31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1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且台账齐全得4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1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rPrChange w:id="31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31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1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.“三个一”每项内容2分，6分。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318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rPrChange w:id="319" w:author="戴尔" w:date="2022-11-10T16:22:33Z">
                  <w:rPr>
                    <w:rFonts w:hint="eastAsia" w:ascii="仿宋_GB2312" w:hAnsi="仿宋_GB2312" w:cs="仿宋_GB2312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rPrChange w:id="320" w:author="戴尔" w:date="2022-11-10T16:22:33Z">
                  <w:rPr>
                    <w:rFonts w:hint="default" w:ascii="Times New Roman" w:hAnsi="Times New Roman" w:cs="Times New Roman"/>
                    <w:sz w:val="24"/>
                    <w:szCs w:val="24"/>
                    <w:vertAlign w:val="baseline"/>
                  </w:rPr>
                </w:rPrChange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rPrChange w:id="32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2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每季度召开森林草原管理保护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2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2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工作会议不少于1次。 按林长办公室要求及时报送相关材料，每月向林长办报送林长制工作动态信息2次以上，每年上报林长制工作自查报告和年终工作总结。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rPrChange w:id="325" w:author="戴尔" w:date="2022-11-10T16:22:33Z">
                  <w:rPr>
                    <w:rFonts w:hint="default" w:ascii="仿宋_GB2312" w:hAnsi="仿宋_GB2312" w:eastAsia="仿宋_GB2312" w:cs="仿宋_GB2312"/>
                    <w:sz w:val="18"/>
                    <w:szCs w:val="18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2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12分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27" w:author="戴尔" w:date="2022-11-10T16:22:33Z">
                  <w:rPr>
                    <w:rFonts w:hint="default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28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2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每季度召开森林草原管理保护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3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3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工作会议不少于1次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2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；每次一分，全年得4分；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3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4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2.林长制工作动态信息报送4分；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5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6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3.林长制工作自查报告和年终工作总结2分；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7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38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4.各类报表2分； 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3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4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5.相关资料不按时报送的每次扣0.1分。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341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342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rPrChange w:id="343" w:author="戴尔" w:date="2022-11-10T16:22:33Z">
                  <w:rPr>
                    <w:rFonts w:hint="default" w:ascii="Times New Roman" w:hAnsi="Times New Roman" w:cs="Times New Roman"/>
                    <w:sz w:val="24"/>
                    <w:szCs w:val="24"/>
                    <w:vertAlign w:val="baseline"/>
                  </w:rPr>
                </w:rPrChange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rPrChange w:id="34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345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落实“五到位”、“四上墙”和“一到点”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  <w:rPrChange w:id="346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eastAsia="zh-CN"/>
                  </w:rPr>
                </w:rPrChange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347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林长设置、责任落实、配套制度、信息公开、办公地点“五到位”，组织结构、岗位职责、各项制度、资源分布“四上墙”和各级林长公示牌到点。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4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4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10分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0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1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2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1.树立林长制公示牌5分；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3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4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rPrChange w:id="355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</w:rPr>
                </w:rPrChange>
              </w:rPr>
              <w:t>落实“五到位”、“四上墙”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6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5分。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357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5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3.缺一块公告牌扣0.5分。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359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360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361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362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6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6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 乡级林长与村级林长签订责任书。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6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6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6分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67" w:author="戴尔" w:date="2022-11-10T16:22:33Z">
                  <w:rPr>
                    <w:rFonts w:hint="default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6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6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全部签订责任书，6分。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7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少签订按比例扣分。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371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372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373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7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7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乡级林长制工作制度制定情况。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7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  <w:rPrChange w:id="37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vertAlign w:val="baseline"/>
                    <w:lang w:val="en-US" w:eastAsia="zh-CN"/>
                  </w:rPr>
                </w:rPrChange>
              </w:rPr>
              <w:t>6分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7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7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8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制定下发林长制相关工作制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8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度，6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8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8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38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2.每少一项制度扣2分。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8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386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387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388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389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rPrChange w:id="390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</w:rPr>
                </w:rPrChange>
              </w:rPr>
              <w:t>日常巡林、保护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  <w:rPrChange w:id="391" w:author="戴尔" w:date="2022-11-10T16:22:33Z"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</w:rPrChange>
              </w:rPr>
              <w:t xml:space="preserve"> </w:t>
            </w:r>
            <w:ins w:id="392" w:author="戴尔" w:date="2022-11-10T16:22:43Z">
              <w:r>
                <w:rPr>
                  <w:rFonts w:hint="eastAsia" w:ascii="Times New Roman" w:hAnsi="Times New Roman" w:cs="Times New Roman"/>
                  <w:sz w:val="24"/>
                  <w:szCs w:val="24"/>
                  <w:lang w:val="en-US" w:eastAsia="zh-CN"/>
                </w:rPr>
                <w:t xml:space="preserve"> </w:t>
              </w:r>
            </w:ins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  <w:rPrChange w:id="393" w:author="戴尔" w:date="2022-11-10T16:22:33Z">
                  <w:rPr>
                    <w:rFonts w:hint="eastAsia" w:ascii="Times New Roman" w:hAnsi="Times New Roman" w:cs="Times New Roman"/>
                    <w:sz w:val="24"/>
                    <w:szCs w:val="24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rPrChange w:id="394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</w:rPr>
                </w:rPrChange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  <w:rPrChange w:id="395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lang w:val="en-US" w:eastAsia="zh-CN"/>
                  </w:rPr>
                </w:rPrChange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rPrChange w:id="396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</w:rPr>
                </w:rPrChange>
              </w:rPr>
              <w:t>分）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39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39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加强森林草原资源保护，禁止毁林毁草开垦，做到禁伐、禁垦、禁采、禁牧“四禁”。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39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0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     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0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0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10分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0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0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1.经常开展巡护工作且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0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未发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0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生案件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0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得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0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0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分。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1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1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"/>
                <w:rPrChange w:id="412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18"/>
                    <w:szCs w:val="18"/>
                    <w:lang w:val="en-US" w:eastAsia="zh-CN" w:bidi="ar"/>
                  </w:rPr>
                </w:rPrChange>
              </w:rPr>
              <w:t>检查中每发现一次扣1分，通报一次扣2分，被市级以上通报1次扣5分。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1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14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  <w:rPrChange w:id="415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21"/>
                    <w:szCs w:val="21"/>
                    <w:lang w:val="en-US" w:eastAsia="zh-CN" w:bidi="ar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rPrChange w:id="416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</w:rPr>
                </w:rPrChange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1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1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目标管理责任制指标全部完成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1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2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2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25分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2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2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2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巡护任务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2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全部完成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2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2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2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2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3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乡村两级林长要有林长履职情况登记表，护林员要有巡护记录。巡护次数每少一次扣0.1分。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31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  <w:rPrChange w:id="432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21"/>
                    <w:szCs w:val="21"/>
                    <w:lang w:val="en-US" w:eastAsia="zh-CN" w:bidi="ar"/>
                  </w:rPr>
                </w:rPrChange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  <w:rPrChange w:id="433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21"/>
                    <w:szCs w:val="21"/>
                    <w:lang w:val="en-US" w:eastAsia="zh-CN" w:bidi="ar"/>
                  </w:rPr>
                </w:rPrChange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  <w:rPrChange w:id="434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21"/>
                    <w:szCs w:val="21"/>
                    <w:lang w:val="en-US" w:eastAsia="zh-CN" w:bidi="ar"/>
                  </w:rPr>
                </w:rPrChange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  <w:rPrChange w:id="435" w:author="戴尔" w:date="2022-11-10T16:22:33Z">
                  <w:rPr>
                    <w:rFonts w:hint="eastAsia" w:ascii="仿宋_GB2312" w:hAnsi="仿宋_GB2312" w:eastAsia="仿宋_GB2312" w:cs="仿宋_GB2312"/>
                    <w:kern w:val="0"/>
                    <w:sz w:val="21"/>
                    <w:szCs w:val="21"/>
                    <w:lang w:val="en-US" w:eastAsia="zh-CN" w:bidi="ar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31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36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37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开展宣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38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39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传工作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  <w:rPrChange w:id="440" w:author="戴尔" w:date="2022-11-10T16:22:33Z">
                  <w:rPr>
                    <w:rFonts w:hint="default" w:ascii="仿宋_GB2312" w:hAnsi="仿宋_GB2312" w:eastAsia="仿宋_GB2312" w:cs="仿宋_GB2312"/>
                    <w:sz w:val="21"/>
                    <w:szCs w:val="21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41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（6分）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4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4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 各类宣传活动开展正常。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4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4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6分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4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4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4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林长制工作宣传，1.5分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4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5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2.森林草原防火宣传，2分；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5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5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3.野生动、植物保护宣传，1分；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5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5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4.禁牧封育宣传，1.5分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5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5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5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5.未开展扣除相应分值。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58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59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831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6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lang w:val="en-US" w:eastAsia="zh-CN"/>
                <w:rPrChange w:id="461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18"/>
                    <w:szCs w:val="18"/>
                    <w:lang w:val="en-US" w:eastAsia="zh-CN"/>
                  </w:rPr>
                </w:rPrChange>
              </w:rPr>
              <w:t>小计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6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lang w:val="en-US" w:eastAsia="zh-CN"/>
                <w:rPrChange w:id="463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18"/>
                    <w:szCs w:val="18"/>
                    <w:lang w:val="en-US" w:eastAsia="zh-CN"/>
                  </w:rPr>
                </w:rPrChange>
              </w:rPr>
              <w:t>100分</w:t>
            </w:r>
          </w:p>
        </w:tc>
        <w:tc>
          <w:tcPr>
            <w:tcW w:w="44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6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65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66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31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67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68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奖励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69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  <w:rPrChange w:id="470" w:author="戴尔" w:date="2022-11-10T16:22:33Z">
                  <w:rPr>
                    <w:rFonts w:hint="eastAsia" w:ascii="Times New Roman" w:hAnsi="Times New Roman" w:eastAsia="宋体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得分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  <w:rPrChange w:id="471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  <w:rPrChange w:id="472" w:author="戴尔" w:date="2022-11-10T16:22:33Z">
                  <w:rPr>
                    <w:rFonts w:hint="eastAsia" w:ascii="Times New Roman" w:hAnsi="Times New Roman" w:cs="Times New Roman"/>
                    <w:sz w:val="24"/>
                    <w:szCs w:val="24"/>
                    <w:vertAlign w:val="baseline"/>
                    <w:lang w:val="en-US" w:eastAsia="zh-CN"/>
                  </w:rPr>
                </w:rPrChange>
              </w:rPr>
              <w:t>（20分）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7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74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在林长制工作中被树为典型和具有示范带动意义的加5分、工作成效突出受到自治区表彰、通报表扬的加3分、工作成效突出受到市表彰、通报表扬的加2分，奖励分最高不超过10分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75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76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改革创新每项加5分，最高不超过10分。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77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78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20分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  <w:rPrChange w:id="479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  <w:rPrChange w:id="480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  <w:lang w:val="en-US" w:eastAsia="zh-CN"/>
                  </w:rPr>
                </w:rPrChange>
              </w:rPr>
              <w:t>加分项记录：  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81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      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rPrChange w:id="482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rPrChange w:id="483" w:author="戴尔" w:date="2022-11-10T16:22:33Z">
                  <w:rPr>
                    <w:rFonts w:hint="eastAsia" w:ascii="仿宋_GB2312" w:hAnsi="仿宋_GB2312" w:eastAsia="仿宋_GB2312" w:cs="仿宋_GB2312"/>
                    <w:sz w:val="18"/>
                    <w:szCs w:val="18"/>
                  </w:rPr>
                </w:rPrChange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84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485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" w:author="戴尔" w:date="2022-11-10T16:22:2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0" w:hRule="atLeast"/>
          <w:trPrChange w:id="486" w:author="戴尔" w:date="2022-11-10T16:22:24Z">
            <w:trPr>
              <w:trHeight w:val="298" w:hRule="atLeast"/>
            </w:trPr>
          </w:trPrChange>
        </w:trPr>
        <w:tc>
          <w:tcPr>
            <w:tcW w:w="4831" w:type="dxa"/>
            <w:gridSpan w:val="2"/>
            <w:noWrap w:val="0"/>
            <w:vAlign w:val="center"/>
            <w:tcPrChange w:id="487" w:author="戴尔" w:date="2022-11-10T16:22:24Z">
              <w:tcPr>
                <w:tcW w:w="4831" w:type="dxa"/>
                <w:gridSpan w:val="2"/>
                <w:noWrap w:val="0"/>
                <w:vAlign w:val="center"/>
                <w:tcPrChange w:id="488" w:author="戴尔" w:date="2022-11-10T16:22:24Z">
                  <w:tcPr>
                    <w:tcW w:w="4831" w:type="dxa"/>
                    <w:noWrap w:val="0"/>
                    <w:vAlign w:val="center"/>
                  </w:tcPr>
                </w:tcPrChange>
              </w:tcPr>
            </w:tcPrChange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489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  <w:rPrChange w:id="490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21"/>
                    <w:szCs w:val="21"/>
                    <w:lang w:val="en-US" w:eastAsia="zh-CN"/>
                  </w:rPr>
                </w:rPrChange>
              </w:rPr>
              <w:t>小计</w:t>
            </w:r>
          </w:p>
        </w:tc>
        <w:tc>
          <w:tcPr>
            <w:tcW w:w="836" w:type="dxa"/>
            <w:noWrap w:val="0"/>
            <w:vAlign w:val="center"/>
            <w:tcPrChange w:id="491" w:author="戴尔" w:date="2022-11-10T16:22:24Z">
              <w:tcPr>
                <w:tcW w:w="836" w:type="dxa"/>
                <w:noWrap w:val="0"/>
                <w:vAlign w:val="center"/>
                <w:tcPrChange w:id="492" w:author="戴尔" w:date="2022-11-10T16:22:24Z">
                  <w:tcPr>
                    <w:tcW w:w="836" w:type="dxa"/>
                    <w:noWrap w:val="0"/>
                    <w:vAlign w:val="center"/>
                  </w:tcPr>
                </w:tcPrChange>
              </w:tcPr>
            </w:tcPrChange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493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  <w:rPrChange w:id="494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21"/>
                    <w:szCs w:val="21"/>
                    <w:lang w:val="en-US" w:eastAsia="zh-CN"/>
                  </w:rPr>
                </w:rPrChange>
              </w:rPr>
              <w:t>20分</w:t>
            </w:r>
          </w:p>
        </w:tc>
        <w:tc>
          <w:tcPr>
            <w:tcW w:w="4435" w:type="dxa"/>
            <w:noWrap w:val="0"/>
            <w:vAlign w:val="top"/>
            <w:tcPrChange w:id="495" w:author="戴尔" w:date="2022-11-10T16:22:24Z">
              <w:tcPr>
                <w:tcW w:w="4435" w:type="dxa"/>
                <w:noWrap w:val="0"/>
                <w:vAlign w:val="top"/>
                <w:tcPrChange w:id="496" w:author="戴尔" w:date="2022-11-10T16:22:24Z">
                  <w:tcPr>
                    <w:tcW w:w="4435" w:type="dxa"/>
                    <w:noWrap w:val="0"/>
                    <w:vAlign w:val="top"/>
                  </w:tcPr>
                </w:tcPrChange>
              </w:tcPr>
            </w:tcPrChange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497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  <w:tc>
          <w:tcPr>
            <w:tcW w:w="853" w:type="dxa"/>
            <w:noWrap w:val="0"/>
            <w:vAlign w:val="center"/>
            <w:tcPrChange w:id="498" w:author="戴尔" w:date="2022-11-10T16:22:24Z">
              <w:tcPr>
                <w:tcW w:w="853" w:type="dxa"/>
                <w:noWrap w:val="0"/>
                <w:vAlign w:val="center"/>
                <w:tcPrChange w:id="499" w:author="戴尔" w:date="2022-11-10T16:22:24Z">
                  <w:tcPr>
                    <w:tcW w:w="853" w:type="dxa"/>
                    <w:noWrap w:val="0"/>
                    <w:vAlign w:val="center"/>
                  </w:tcPr>
                </w:tcPrChange>
              </w:tcPr>
            </w:tcPrChange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500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  <w:tcPrChange w:id="501" w:author="戴尔" w:date="2022-11-10T16:22:24Z">
              <w:tcPr>
                <w:tcW w:w="2643" w:type="dxa"/>
                <w:noWrap w:val="0"/>
                <w:vAlign w:val="center"/>
                <w:tcPrChange w:id="502" w:author="戴尔" w:date="2022-11-10T16:22:24Z">
                  <w:tcPr>
                    <w:tcW w:w="2643" w:type="dxa"/>
                    <w:noWrap w:val="0"/>
                    <w:vAlign w:val="center"/>
                  </w:tcPr>
                </w:tcPrChange>
              </w:tcPr>
            </w:tcPrChange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503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831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504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  <w:rPrChange w:id="505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21"/>
                    <w:szCs w:val="21"/>
                    <w:lang w:val="en-US" w:eastAsia="zh-CN"/>
                  </w:rPr>
                </w:rPrChange>
              </w:rPr>
              <w:t>合计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506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  <w:rPrChange w:id="507" w:author="戴尔" w:date="2022-11-10T16:22:33Z">
                  <w:rPr>
                    <w:rFonts w:hint="eastAsia" w:ascii="仿宋_GB2312" w:hAnsi="仿宋_GB2312" w:eastAsia="仿宋_GB2312" w:cs="仿宋_GB2312"/>
                    <w:b w:val="0"/>
                    <w:bCs w:val="0"/>
                    <w:sz w:val="21"/>
                    <w:szCs w:val="21"/>
                    <w:lang w:val="en-US" w:eastAsia="zh-CN"/>
                  </w:rPr>
                </w:rPrChange>
              </w:rPr>
              <w:t>120分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  <w:rPrChange w:id="508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rPrChange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509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  <w:tc>
          <w:tcPr>
            <w:tcW w:w="264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rPrChange w:id="510" w:author="戴尔" w:date="2022-11-10T16:22:33Z">
                  <w:rPr>
                    <w:rFonts w:hint="eastAsia" w:ascii="仿宋_GB2312" w:hAnsi="仿宋_GB2312" w:eastAsia="仿宋_GB2312" w:cs="仿宋_GB2312"/>
                    <w:sz w:val="21"/>
                    <w:szCs w:val="21"/>
                  </w:rPr>
                </w:rPrChange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  <w:lang w:val="en-US" w:eastAsia="zh-CN"/>
          <w:rPrChange w:id="511" w:author="戴尔" w:date="2022-11-10T16:22:33Z">
            <w:rPr>
              <w:lang w:val="en-US" w:eastAsia="zh-CN"/>
            </w:rPr>
          </w:rPrChange>
        </w:rPr>
      </w:pPr>
    </w:p>
    <w:sectPr>
      <w:footerReference r:id="rId7" w:type="default"/>
      <w:pgSz w:w="16838" w:h="11906" w:orient="landscape"/>
      <w:pgMar w:top="1588" w:right="2098" w:bottom="1474" w:left="1984" w:header="851" w:footer="992" w:gutter="0"/>
      <w:pgNumType w:fmt="numberInDash" w:start="5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戴尔" w:date="2022-11-09T09:36:21Z">
      <w:r>
        <w:rPr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inside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2" w:author="戴尔" w:date="2022-11-09T09:36:21Z">
      <w:r>
        <w:rPr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inside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4" w:author="戴尔" w:date="2022-11-09T09:36:21Z">
      <w:r>
        <w:rPr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inside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戴尔">
    <w15:presenceInfo w15:providerId="None" w15:userId="戴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WM0YWNhZDZmODQxMjlkMGNmMjVlNmExMDFkNzUifQ=="/>
  </w:docVars>
  <w:rsids>
    <w:rsidRoot w:val="1F1547D7"/>
    <w:rsid w:val="00114BD5"/>
    <w:rsid w:val="00173C1F"/>
    <w:rsid w:val="00183AA2"/>
    <w:rsid w:val="001C4C8A"/>
    <w:rsid w:val="001C7A8D"/>
    <w:rsid w:val="002B5988"/>
    <w:rsid w:val="004621B4"/>
    <w:rsid w:val="004E5AB9"/>
    <w:rsid w:val="00500F2E"/>
    <w:rsid w:val="008C78C6"/>
    <w:rsid w:val="00A0736B"/>
    <w:rsid w:val="00AD7278"/>
    <w:rsid w:val="00B2424B"/>
    <w:rsid w:val="00C06892"/>
    <w:rsid w:val="00CD7878"/>
    <w:rsid w:val="00D422B4"/>
    <w:rsid w:val="00DC1568"/>
    <w:rsid w:val="00E2780B"/>
    <w:rsid w:val="00EC4D05"/>
    <w:rsid w:val="00EE43FF"/>
    <w:rsid w:val="00EF2966"/>
    <w:rsid w:val="02CD5A6F"/>
    <w:rsid w:val="03A32C74"/>
    <w:rsid w:val="04B62533"/>
    <w:rsid w:val="06D27AF8"/>
    <w:rsid w:val="086B797D"/>
    <w:rsid w:val="08B660B7"/>
    <w:rsid w:val="08CE42EF"/>
    <w:rsid w:val="0E912047"/>
    <w:rsid w:val="0EF22F03"/>
    <w:rsid w:val="0FDD2C2E"/>
    <w:rsid w:val="120E39AF"/>
    <w:rsid w:val="13CF460A"/>
    <w:rsid w:val="14AE3227"/>
    <w:rsid w:val="14BC1D2D"/>
    <w:rsid w:val="158311AC"/>
    <w:rsid w:val="16C67B16"/>
    <w:rsid w:val="17FF9378"/>
    <w:rsid w:val="187C2B13"/>
    <w:rsid w:val="19397563"/>
    <w:rsid w:val="19F37E64"/>
    <w:rsid w:val="1A532670"/>
    <w:rsid w:val="1B8B033B"/>
    <w:rsid w:val="1F1547D7"/>
    <w:rsid w:val="1F611030"/>
    <w:rsid w:val="1FCC6687"/>
    <w:rsid w:val="1FF24910"/>
    <w:rsid w:val="20D919D9"/>
    <w:rsid w:val="21A659B2"/>
    <w:rsid w:val="21B93937"/>
    <w:rsid w:val="222A2833"/>
    <w:rsid w:val="22B67E76"/>
    <w:rsid w:val="243E45C7"/>
    <w:rsid w:val="24765D51"/>
    <w:rsid w:val="24F42ED8"/>
    <w:rsid w:val="2540611D"/>
    <w:rsid w:val="259A582D"/>
    <w:rsid w:val="265B2DBC"/>
    <w:rsid w:val="26B95924"/>
    <w:rsid w:val="28CC03F4"/>
    <w:rsid w:val="2A712B11"/>
    <w:rsid w:val="2AAC3A83"/>
    <w:rsid w:val="2C477D91"/>
    <w:rsid w:val="2C732934"/>
    <w:rsid w:val="2D297497"/>
    <w:rsid w:val="2DE91D05"/>
    <w:rsid w:val="2E567488"/>
    <w:rsid w:val="30AA4BC6"/>
    <w:rsid w:val="31807FCD"/>
    <w:rsid w:val="31B935CC"/>
    <w:rsid w:val="33426441"/>
    <w:rsid w:val="33807A09"/>
    <w:rsid w:val="34AF7003"/>
    <w:rsid w:val="34BB30CA"/>
    <w:rsid w:val="36431C92"/>
    <w:rsid w:val="375A6BCB"/>
    <w:rsid w:val="376B57F8"/>
    <w:rsid w:val="376F669A"/>
    <w:rsid w:val="39064451"/>
    <w:rsid w:val="39F56E17"/>
    <w:rsid w:val="3A9F00E4"/>
    <w:rsid w:val="3B675D5A"/>
    <w:rsid w:val="3CC773F3"/>
    <w:rsid w:val="3CE628E6"/>
    <w:rsid w:val="3E0B6E71"/>
    <w:rsid w:val="3EFA1009"/>
    <w:rsid w:val="3FE05699"/>
    <w:rsid w:val="433C5E02"/>
    <w:rsid w:val="44254A04"/>
    <w:rsid w:val="44491D87"/>
    <w:rsid w:val="44B8420C"/>
    <w:rsid w:val="45322F35"/>
    <w:rsid w:val="471D0396"/>
    <w:rsid w:val="4A5B4CDC"/>
    <w:rsid w:val="4B321D40"/>
    <w:rsid w:val="4BAB57EF"/>
    <w:rsid w:val="4C237A7B"/>
    <w:rsid w:val="4CDE2105"/>
    <w:rsid w:val="4D022DEC"/>
    <w:rsid w:val="4D3B4BD7"/>
    <w:rsid w:val="4D4C08C4"/>
    <w:rsid w:val="4DED0341"/>
    <w:rsid w:val="4E9149B9"/>
    <w:rsid w:val="4F7F146C"/>
    <w:rsid w:val="50D852D8"/>
    <w:rsid w:val="51002A18"/>
    <w:rsid w:val="52C25E7E"/>
    <w:rsid w:val="55200FFC"/>
    <w:rsid w:val="55465897"/>
    <w:rsid w:val="559F6AF6"/>
    <w:rsid w:val="55B55BE8"/>
    <w:rsid w:val="55E65363"/>
    <w:rsid w:val="578315CD"/>
    <w:rsid w:val="59584449"/>
    <w:rsid w:val="5B661732"/>
    <w:rsid w:val="5D993D78"/>
    <w:rsid w:val="5D9F0F2C"/>
    <w:rsid w:val="5E17288C"/>
    <w:rsid w:val="5F3C1128"/>
    <w:rsid w:val="5F7D3494"/>
    <w:rsid w:val="5FDB6B6A"/>
    <w:rsid w:val="607E12CC"/>
    <w:rsid w:val="626C655C"/>
    <w:rsid w:val="629152E7"/>
    <w:rsid w:val="635166F7"/>
    <w:rsid w:val="64326656"/>
    <w:rsid w:val="64705249"/>
    <w:rsid w:val="64871719"/>
    <w:rsid w:val="674F6245"/>
    <w:rsid w:val="67BE3F16"/>
    <w:rsid w:val="68751207"/>
    <w:rsid w:val="69D8037F"/>
    <w:rsid w:val="6AFE3735"/>
    <w:rsid w:val="6B72381A"/>
    <w:rsid w:val="6C5D623A"/>
    <w:rsid w:val="6D8343C6"/>
    <w:rsid w:val="6DAE64C7"/>
    <w:rsid w:val="6DBE43D0"/>
    <w:rsid w:val="6EE24726"/>
    <w:rsid w:val="6F3E6F45"/>
    <w:rsid w:val="6F415570"/>
    <w:rsid w:val="6FFBB3BB"/>
    <w:rsid w:val="70967076"/>
    <w:rsid w:val="716A5681"/>
    <w:rsid w:val="729C3F60"/>
    <w:rsid w:val="74227D05"/>
    <w:rsid w:val="752509D3"/>
    <w:rsid w:val="77BF09F7"/>
    <w:rsid w:val="79E9735F"/>
    <w:rsid w:val="7AE70802"/>
    <w:rsid w:val="7DAD580A"/>
    <w:rsid w:val="7DCF1F1A"/>
    <w:rsid w:val="7F6D458E"/>
    <w:rsid w:val="7F950653"/>
    <w:rsid w:val="7FA8687D"/>
    <w:rsid w:val="DFEEF3E8"/>
    <w:rsid w:val="EAFF23FE"/>
    <w:rsid w:val="F7FB363F"/>
    <w:rsid w:val="FBEE57AD"/>
    <w:rsid w:val="FEFD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before="0" w:after="0" w:line="560" w:lineRule="exact"/>
      <w:outlineLvl w:val="0"/>
    </w:pPr>
    <w:rPr>
      <w:rFonts w:hint="eastAsia" w:ascii="宋体" w:hAnsi="宋体" w:eastAsia="仿宋_GB2312"/>
      <w:kern w:val="44"/>
      <w:sz w:val="32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="0" w:after="0" w:line="560" w:lineRule="exact"/>
      <w:ind w:firstLine="200" w:firstLineChars="200"/>
      <w:outlineLvl w:val="1"/>
    </w:pPr>
    <w:rPr>
      <w:rFonts w:ascii="等线 Light" w:hAnsi="等线 Light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Body Text"/>
    <w:basedOn w:val="1"/>
    <w:next w:val="8"/>
    <w:qFormat/>
    <w:uiPriority w:val="0"/>
    <w:pPr>
      <w:jc w:val="center"/>
    </w:pPr>
  </w:style>
  <w:style w:type="paragraph" w:styleId="8">
    <w:name w:val="Body Text First Indent"/>
    <w:basedOn w:val="7"/>
    <w:next w:val="7"/>
    <w:qFormat/>
    <w:uiPriority w:val="0"/>
    <w:pPr>
      <w:ind w:firstLine="420" w:firstLineChars="100"/>
    </w:pPr>
  </w:style>
  <w:style w:type="paragraph" w:styleId="9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1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3"/>
    <w:next w:val="1"/>
    <w:qFormat/>
    <w:uiPriority w:val="0"/>
    <w:pPr>
      <w:widowControl/>
      <w:shd w:val="clear" w:color="auto" w:fill="FFFFFF"/>
      <w:spacing w:line="480" w:lineRule="exact"/>
      <w:jc w:val="center"/>
    </w:pPr>
    <w:rPr>
      <w:rFonts w:ascii="方正小标宋简体" w:hAnsi="方正小标宋简体" w:eastAsia="方正小标宋简体" w:cs="方正小标宋简体"/>
      <w:b w:val="0"/>
      <w:spacing w:val="-20"/>
      <w:sz w:val="44"/>
      <w:szCs w:val="44"/>
    </w:rPr>
  </w:style>
  <w:style w:type="paragraph" w:styleId="15">
    <w:name w:val="Body Text First Indent 2"/>
    <w:basedOn w:val="9"/>
    <w:next w:val="8"/>
    <w:qFormat/>
    <w:uiPriority w:val="0"/>
    <w:pPr>
      <w:ind w:left="200" w:firstLine="420" w:firstLineChars="200"/>
    </w:pPr>
    <w:rPr>
      <w:rFonts w:ascii="Times New Roman" w:cs="Times New Roman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customStyle="1" w:styleId="20">
    <w:name w:val="页脚 字符"/>
    <w:basedOn w:val="18"/>
    <w:link w:val="2"/>
    <w:qFormat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21">
    <w:name w:val="页眉 字符"/>
    <w:basedOn w:val="18"/>
    <w:link w:val="11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2">
    <w:name w:val="日期 字符"/>
    <w:basedOn w:val="18"/>
    <w:link w:val="10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985</Words>
  <Characters>1042</Characters>
  <Lines>30</Lines>
  <Paragraphs>8</Paragraphs>
  <TotalTime>7</TotalTime>
  <ScaleCrop>false</ScaleCrop>
  <LinksUpToDate>false</LinksUpToDate>
  <CharactersWithSpaces>1126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2021-11-12T16:38:00Z</dcterms:created>
  <dc:creator>淡淡</dc:creator>
  <cp:lastModifiedBy>戴尔</cp:lastModifiedBy>
  <cp:lastPrinted>2022-11-09T01:37:00Z</cp:lastPrinted>
  <dcterms:modified xsi:type="dcterms:W3CDTF">2022-11-10T08:23:00Z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BA58A3312A6548E9B99C672FEE539816</vt:lpwstr>
  </property>
</Properties>
</file>