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00" w:lineRule="exact"/>
        <w:jc w:val="right"/>
        <w:rPr>
          <w:del w:id="30" w:author="戴尔" w:date="2022-05-12T15:29:32Z"/>
          <w:rFonts w:hint="default" w:ascii="Times New Roman" w:hAnsi="Times New Roman" w:eastAsia="仿宋_GB2312" w:cs="Times New Roman"/>
          <w:sz w:val="32"/>
          <w:szCs w:val="32"/>
        </w:rPr>
      </w:pPr>
    </w:p>
    <w:p>
      <w:pPr>
        <w:wordWrap w:val="0"/>
        <w:spacing w:line="500" w:lineRule="exact"/>
        <w:jc w:val="right"/>
        <w:rPr>
          <w:del w:id="31" w:author="戴尔" w:date="2022-05-12T15:29:32Z"/>
          <w:rFonts w:hint="default" w:ascii="Times New Roman" w:hAnsi="Times New Roman" w:eastAsia="仿宋_GB2312" w:cs="Times New Roman"/>
          <w:sz w:val="32"/>
          <w:szCs w:val="32"/>
        </w:rPr>
      </w:pPr>
    </w:p>
    <w:p>
      <w:pPr>
        <w:spacing w:line="500" w:lineRule="exact"/>
        <w:jc w:val="center"/>
        <w:rPr>
          <w:del w:id="32" w:author="戴尔" w:date="2022-05-12T15:29:32Z"/>
          <w:rFonts w:hint="default" w:ascii="Times New Roman" w:hAnsi="Times New Roman" w:eastAsia="方正小标宋简体" w:cs="Times New Roman"/>
          <w:sz w:val="44"/>
          <w:szCs w:val="44"/>
        </w:rPr>
      </w:pPr>
    </w:p>
    <w:p>
      <w:pPr>
        <w:spacing w:line="500" w:lineRule="exact"/>
        <w:jc w:val="center"/>
        <w:rPr>
          <w:del w:id="33" w:author="戴尔" w:date="2022-05-12T15:29:32Z"/>
          <w:rFonts w:hint="default" w:ascii="Times New Roman" w:hAnsi="Times New Roman" w:eastAsia="方正小标宋_GBK" w:cs="Times New Roman"/>
          <w:bCs/>
          <w:color w:val="000000"/>
          <w:kern w:val="0"/>
          <w:sz w:val="44"/>
          <w:szCs w:val="44"/>
          <w:lang w:val="en-US" w:eastAsia="zh-CN"/>
        </w:rPr>
      </w:pPr>
    </w:p>
    <w:p>
      <w:pPr>
        <w:spacing w:line="500" w:lineRule="exact"/>
        <w:jc w:val="center"/>
        <w:rPr>
          <w:del w:id="34" w:author="戴尔" w:date="2022-05-12T15:29:32Z"/>
          <w:rFonts w:hint="default" w:ascii="Times New Roman" w:hAnsi="Times New Roman" w:eastAsia="方正小标宋_GBK" w:cs="Times New Roman"/>
          <w:bCs/>
          <w:color w:val="000000"/>
          <w:kern w:val="0"/>
          <w:sz w:val="44"/>
          <w:szCs w:val="44"/>
          <w:lang w:val="en-US" w:eastAsia="zh-CN"/>
        </w:rPr>
      </w:pPr>
    </w:p>
    <w:p>
      <w:pPr>
        <w:spacing w:line="500" w:lineRule="exact"/>
        <w:jc w:val="center"/>
        <w:rPr>
          <w:del w:id="35" w:author="戴尔" w:date="2022-05-12T15:29:32Z"/>
          <w:rFonts w:hint="default" w:ascii="Times New Roman" w:hAnsi="Times New Roman" w:eastAsia="方正小标宋_GBK" w:cs="Times New Roman"/>
          <w:bCs/>
          <w:color w:val="000000"/>
          <w:kern w:val="0"/>
          <w:sz w:val="44"/>
          <w:szCs w:val="44"/>
          <w:lang w:val="en-US" w:eastAsia="zh-CN"/>
        </w:rPr>
      </w:pPr>
    </w:p>
    <w:p>
      <w:pPr>
        <w:spacing w:line="500" w:lineRule="exact"/>
        <w:jc w:val="center"/>
        <w:rPr>
          <w:del w:id="36" w:author="戴尔" w:date="2022-05-12T15:29:32Z"/>
          <w:rFonts w:hint="default" w:ascii="Times New Roman" w:hAnsi="Times New Roman" w:eastAsia="方正小标宋_GBK" w:cs="Times New Roman"/>
          <w:bCs/>
          <w:color w:val="000000"/>
          <w:kern w:val="0"/>
          <w:sz w:val="44"/>
          <w:szCs w:val="44"/>
          <w:lang w:val="en-US" w:eastAsia="zh-CN"/>
        </w:rPr>
      </w:pPr>
    </w:p>
    <w:p>
      <w:pPr>
        <w:spacing w:line="500" w:lineRule="exact"/>
        <w:jc w:val="center"/>
        <w:rPr>
          <w:del w:id="37" w:author="戴尔" w:date="2022-05-12T15:29:32Z"/>
          <w:rFonts w:hint="default" w:ascii="Times New Roman" w:hAnsi="Times New Roman" w:eastAsia="方正小标宋_GBK" w:cs="Times New Roman"/>
          <w:bCs/>
          <w:color w:val="000000"/>
          <w:kern w:val="0"/>
          <w:sz w:val="44"/>
          <w:szCs w:val="44"/>
          <w:lang w:val="en-US" w:eastAsia="zh-CN"/>
        </w:rPr>
      </w:pPr>
    </w:p>
    <w:p>
      <w:pPr>
        <w:spacing w:line="500" w:lineRule="exact"/>
        <w:jc w:val="center"/>
        <w:rPr>
          <w:del w:id="38" w:author="戴尔" w:date="2022-05-12T15:29:32Z"/>
          <w:rFonts w:hint="default" w:ascii="Times New Roman" w:hAnsi="Times New Roman" w:eastAsia="方正小标宋_GBK" w:cs="Times New Roman"/>
          <w:bCs/>
          <w:color w:val="000000"/>
          <w:kern w:val="0"/>
          <w:sz w:val="44"/>
          <w:szCs w:val="44"/>
          <w:lang w:val="en-US" w:eastAsia="zh-CN"/>
        </w:rPr>
      </w:pPr>
    </w:p>
    <w:p>
      <w:pPr>
        <w:spacing w:line="500" w:lineRule="exact"/>
        <w:jc w:val="center"/>
        <w:rPr>
          <w:del w:id="39" w:author="戴尔" w:date="2022-05-12T15:29:32Z"/>
          <w:rFonts w:hint="default" w:ascii="Times New Roman" w:hAnsi="Times New Roman" w:eastAsia="方正小标宋_GBK" w:cs="Times New Roman"/>
          <w:bCs/>
          <w:color w:val="000000"/>
          <w:kern w:val="0"/>
          <w:sz w:val="44"/>
          <w:szCs w:val="44"/>
          <w:lang w:val="en-US" w:eastAsia="zh-CN"/>
        </w:rPr>
      </w:pPr>
    </w:p>
    <w:p>
      <w:pPr>
        <w:spacing w:line="500" w:lineRule="exact"/>
        <w:jc w:val="center"/>
        <w:rPr>
          <w:del w:id="40" w:author="戴尔" w:date="2022-05-12T15:29:32Z"/>
          <w:rFonts w:hint="default" w:ascii="Times New Roman" w:hAnsi="Times New Roman" w:eastAsia="方正小标宋_GBK" w:cs="Times New Roman"/>
          <w:bCs/>
          <w:color w:val="000000"/>
          <w:kern w:val="0"/>
          <w:sz w:val="44"/>
          <w:szCs w:val="44"/>
          <w:lang w:val="en-US" w:eastAsia="zh-CN"/>
        </w:rPr>
      </w:pPr>
    </w:p>
    <w:p>
      <w:pPr>
        <w:pStyle w:val="5"/>
        <w:rPr>
          <w:del w:id="41" w:author="戴尔" w:date="2022-05-12T15:29:32Z"/>
          <w:rFonts w:hint="default"/>
          <w:lang w:val="en-US" w:eastAsia="zh-CN"/>
        </w:rPr>
      </w:pPr>
    </w:p>
    <w:p>
      <w:pPr>
        <w:spacing w:line="500" w:lineRule="exact"/>
        <w:jc w:val="center"/>
        <w:rPr>
          <w:del w:id="42" w:author="戴尔" w:date="2022-05-12T15:29:32Z"/>
          <w:rFonts w:hint="default" w:ascii="Times New Roman" w:hAnsi="Times New Roman" w:eastAsia="方正小标宋_GBK" w:cs="Times New Roman"/>
          <w:bCs/>
          <w:color w:val="000000"/>
          <w:kern w:val="0"/>
          <w:sz w:val="44"/>
          <w:szCs w:val="44"/>
          <w:lang w:val="en-US" w:eastAsia="zh-CN"/>
        </w:rPr>
      </w:pPr>
    </w:p>
    <w:p>
      <w:pPr>
        <w:keepNext w:val="0"/>
        <w:keepLines w:val="0"/>
        <w:pageBreakBefore w:val="0"/>
        <w:kinsoku/>
        <w:wordWrap/>
        <w:overflowPunct/>
        <w:topLinePunct w:val="0"/>
        <w:autoSpaceDE/>
        <w:autoSpaceDN/>
        <w:bidi w:val="0"/>
        <w:spacing w:beforeAutospacing="0" w:line="560" w:lineRule="exact"/>
        <w:rPr>
          <w:del w:id="43" w:author="戴尔" w:date="2022-05-12T15:29:32Z"/>
          <w:rFonts w:hint="eastAsia" w:ascii="楷体_GB2312" w:hAnsi="楷体_GB2312" w:eastAsia="楷体_GB2312" w:cs="楷体_GB2312"/>
          <w:color w:val="FFFFFF"/>
          <w:sz w:val="32"/>
          <w:szCs w:val="32"/>
        </w:rPr>
      </w:pPr>
      <w:del w:id="44" w:author="戴尔" w:date="2022-05-12T15:29:32Z">
        <w:r>
          <w:rPr>
            <w:rFonts w:hint="eastAsia" w:ascii="楷体_GB2312" w:hAnsi="楷体_GB2312" w:eastAsia="楷体_GB2312" w:cs="楷体_GB2312"/>
            <w:sz w:val="32"/>
            <w:szCs w:val="32"/>
          </w:rPr>
          <w:delText>卫沙林草发〔202</w:delText>
        </w:r>
      </w:del>
      <w:del w:id="45" w:author="戴尔" w:date="2022-05-12T15:29:32Z">
        <w:r>
          <w:rPr>
            <w:rFonts w:hint="eastAsia" w:ascii="楷体_GB2312" w:hAnsi="楷体_GB2312" w:eastAsia="楷体_GB2312" w:cs="楷体_GB2312"/>
            <w:sz w:val="32"/>
            <w:szCs w:val="32"/>
            <w:lang w:val="en-US" w:eastAsia="zh-CN"/>
          </w:rPr>
          <w:delText>2</w:delText>
        </w:r>
      </w:del>
      <w:del w:id="46" w:author="戴尔" w:date="2022-05-12T15:29:32Z">
        <w:r>
          <w:rPr>
            <w:rFonts w:hint="eastAsia" w:ascii="楷体_GB2312" w:hAnsi="楷体_GB2312" w:eastAsia="楷体_GB2312" w:cs="楷体_GB2312"/>
            <w:sz w:val="32"/>
            <w:szCs w:val="32"/>
          </w:rPr>
          <w:delText>〕</w:delText>
        </w:r>
      </w:del>
      <w:del w:id="47" w:author="戴尔" w:date="2022-05-12T15:29:32Z">
        <w:r>
          <w:rPr>
            <w:rFonts w:hint="eastAsia" w:ascii="楷体_GB2312" w:hAnsi="楷体_GB2312" w:eastAsia="楷体_GB2312" w:cs="楷体_GB2312"/>
            <w:sz w:val="32"/>
            <w:szCs w:val="32"/>
            <w:lang w:val="en-US" w:eastAsia="zh-CN"/>
          </w:rPr>
          <w:delText xml:space="preserve"> </w:delText>
        </w:r>
      </w:del>
      <w:del w:id="48" w:author="戴尔" w:date="2022-05-12T15:29:32Z">
        <w:r>
          <w:rPr>
            <w:rFonts w:hint="eastAsia" w:ascii="楷体_GB2312" w:hAnsi="楷体_GB2312" w:eastAsia="楷体_GB2312" w:cs="楷体_GB2312"/>
            <w:sz w:val="32"/>
            <w:szCs w:val="32"/>
          </w:rPr>
          <w:delText>号                  签发人</w:delText>
        </w:r>
      </w:del>
      <w:del w:id="49" w:author="戴尔" w:date="2022-05-12T15:29:32Z">
        <w:r>
          <w:rPr>
            <w:rFonts w:hint="eastAsia" w:ascii="楷体_GB2312" w:hAnsi="楷体_GB2312" w:eastAsia="楷体_GB2312" w:cs="楷体_GB2312"/>
            <w:sz w:val="32"/>
            <w:szCs w:val="32"/>
            <w:lang w:eastAsia="zh-CN"/>
          </w:rPr>
          <w:delText>：</w:delText>
        </w:r>
      </w:del>
      <w:del w:id="50" w:author="戴尔" w:date="2022-05-12T15:29:32Z">
        <w:r>
          <w:rPr>
            <w:rFonts w:hint="eastAsia" w:ascii="楷体_GB2312" w:hAnsi="楷体_GB2312" w:eastAsia="楷体_GB2312" w:cs="楷体_GB2312"/>
            <w:b/>
            <w:bCs/>
            <w:sz w:val="32"/>
            <w:szCs w:val="32"/>
            <w:lang w:eastAsia="zh-CN"/>
          </w:rPr>
          <w:delText>房国元</w:delText>
        </w:r>
      </w:del>
      <w:del w:id="51" w:author="戴尔" w:date="2022-05-12T15:29:32Z">
        <w:r>
          <w:rPr>
            <w:rFonts w:hint="eastAsia" w:ascii="楷体_GB2312" w:hAnsi="楷体_GB2312" w:eastAsia="楷体_GB2312" w:cs="楷体_GB2312"/>
            <w:b/>
            <w:bCs/>
            <w:sz w:val="32"/>
            <w:szCs w:val="32"/>
            <w:lang w:val="en-US" w:eastAsia="zh-CN"/>
          </w:rPr>
          <w:delText xml:space="preserve"> </w:delText>
        </w:r>
      </w:del>
    </w:p>
    <w:p>
      <w:pPr>
        <w:spacing w:line="500" w:lineRule="exact"/>
        <w:jc w:val="both"/>
        <w:rPr>
          <w:del w:id="52" w:author="戴尔" w:date="2022-05-12T15:29:32Z"/>
          <w:rFonts w:hint="default" w:ascii="Times New Roman" w:hAnsi="Times New Roman" w:eastAsia="方正小标宋_GBK" w:cs="Times New Roman"/>
          <w:bCs/>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53" w:author="戴尔" w:date="2022-05-12T15:29:32Z"/>
          <w:rFonts w:hint="default" w:ascii="方正小标宋_GBK" w:hAnsi="方正小标宋_GBK" w:eastAsia="方正小标宋_GBK" w:cs="方正小标宋_GBK"/>
          <w:sz w:val="44"/>
          <w:szCs w:val="44"/>
          <w:lang w:val="en-US" w:eastAsia="zh-CN"/>
        </w:rPr>
      </w:pPr>
      <w:del w:id="54" w:author="戴尔" w:date="2022-05-12T15:29:32Z">
        <w:r>
          <w:rPr>
            <w:rFonts w:hint="eastAsia" w:ascii="方正小标宋_GBK" w:hAnsi="方正小标宋_GBK" w:eastAsia="方正小标宋_GBK" w:cs="方正小标宋_GBK"/>
            <w:sz w:val="44"/>
            <w:szCs w:val="44"/>
          </w:rPr>
          <w:delText>关</w:delText>
        </w:r>
      </w:del>
      <w:del w:id="55" w:author="戴尔" w:date="2022-05-12T15:29:32Z">
        <w:r>
          <w:rPr>
            <w:rFonts w:hint="eastAsia" w:ascii="方正小标宋_GBK" w:hAnsi="方正小标宋_GBK" w:eastAsia="方正小标宋_GBK" w:cs="方正小标宋_GBK"/>
            <w:sz w:val="44"/>
            <w:szCs w:val="44"/>
            <w:lang w:val="en-US" w:eastAsia="zh-CN"/>
          </w:rPr>
          <w:delText>于</w:delText>
        </w:r>
      </w:del>
      <w:del w:id="56" w:author="戴尔" w:date="2022-05-12T15:29:32Z">
        <w:r>
          <w:rPr>
            <w:rFonts w:hint="eastAsia" w:ascii="方正小标宋_GBK" w:hAnsi="方正小标宋_GBK" w:eastAsia="方正小标宋_GBK" w:cs="方正小标宋_GBK"/>
            <w:sz w:val="44"/>
            <w:szCs w:val="44"/>
            <w:lang w:eastAsia="zh-CN"/>
          </w:rPr>
          <w:delText>开展</w:delText>
        </w:r>
      </w:del>
      <w:del w:id="57" w:author="戴尔" w:date="2022-05-12T15:29:32Z">
        <w:r>
          <w:rPr>
            <w:rFonts w:hint="eastAsia" w:ascii="方正小标宋_GBK" w:hAnsi="方正小标宋_GBK" w:eastAsia="方正小标宋_GBK" w:cs="方正小标宋_GBK"/>
            <w:sz w:val="44"/>
            <w:szCs w:val="44"/>
          </w:rPr>
          <w:delText>沙坡头区</w:delText>
        </w:r>
      </w:del>
      <w:del w:id="58" w:author="戴尔" w:date="2022-05-12T15:29:32Z">
        <w:r>
          <w:rPr>
            <w:rFonts w:hint="eastAsia" w:ascii="方正小标宋_GBK" w:hAnsi="方正小标宋_GBK" w:eastAsia="方正小标宋_GBK" w:cs="方正小标宋_GBK"/>
            <w:sz w:val="44"/>
            <w:szCs w:val="44"/>
            <w:lang w:val="en-US" w:eastAsia="zh-CN"/>
          </w:rPr>
          <w:delText>2022年度</w:delText>
        </w:r>
      </w:de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59" w:author="戴尔" w:date="2022-05-12T15:29:32Z"/>
          <w:rFonts w:hint="eastAsia" w:ascii="方正小标宋简体" w:hAnsi="方正小标宋简体" w:eastAsia="方正小标宋简体" w:cs="方正小标宋简体"/>
          <w:sz w:val="44"/>
          <w:szCs w:val="44"/>
        </w:rPr>
      </w:pPr>
      <w:del w:id="60" w:author="戴尔" w:date="2022-05-12T15:29:32Z">
        <w:r>
          <w:rPr>
            <w:rFonts w:hint="eastAsia" w:ascii="方正小标宋_GBK" w:hAnsi="方正小标宋_GBK" w:eastAsia="方正小标宋_GBK" w:cs="方正小标宋_GBK"/>
            <w:sz w:val="44"/>
            <w:szCs w:val="44"/>
          </w:rPr>
          <w:delText>退耕还林工程</w:delText>
        </w:r>
      </w:del>
      <w:del w:id="61" w:author="戴尔" w:date="2022-05-12T15:29:32Z">
        <w:r>
          <w:rPr>
            <w:rFonts w:hint="eastAsia" w:ascii="方正小标宋_GBK" w:hAnsi="方正小标宋_GBK" w:eastAsia="方正小标宋_GBK" w:cs="方正小标宋_GBK"/>
            <w:sz w:val="44"/>
            <w:szCs w:val="44"/>
            <w:lang w:eastAsia="zh-CN"/>
          </w:rPr>
          <w:delText>县级检查</w:delText>
        </w:r>
      </w:del>
      <w:del w:id="62" w:author="戴尔" w:date="2022-05-12T15:29:32Z">
        <w:r>
          <w:rPr>
            <w:rFonts w:hint="eastAsia" w:ascii="方正小标宋_GBK" w:hAnsi="方正小标宋_GBK" w:eastAsia="方正小标宋_GBK" w:cs="方正小标宋_GBK"/>
            <w:sz w:val="44"/>
            <w:szCs w:val="44"/>
          </w:rPr>
          <w:delText>验收</w:delText>
        </w:r>
      </w:del>
      <w:ins w:id="63" w:author="zw" w:date="2022-05-11T21:44:27Z">
        <w:del w:id="64" w:author="戴尔" w:date="2022-05-12T15:29:32Z">
          <w:r>
            <w:rPr>
              <w:rFonts w:hint="eastAsia" w:ascii="方正小标宋_GBK" w:hAnsi="方正小标宋_GBK" w:eastAsia="方正小标宋_GBK" w:cs="方正小标宋_GBK"/>
              <w:sz w:val="44"/>
              <w:szCs w:val="44"/>
              <w:lang w:eastAsia="zh-CN"/>
            </w:rPr>
            <w:delText>工作</w:delText>
          </w:r>
        </w:del>
      </w:ins>
      <w:del w:id="65" w:author="戴尔" w:date="2022-05-12T15:29:32Z">
        <w:r>
          <w:rPr>
            <w:rFonts w:hint="eastAsia" w:ascii="方正小标宋_GBK" w:hAnsi="方正小标宋_GBK" w:eastAsia="方正小标宋_GBK" w:cs="方正小标宋_GBK"/>
            <w:sz w:val="44"/>
            <w:szCs w:val="44"/>
          </w:rPr>
          <w:delText>的通知</w:delText>
        </w:r>
      </w:del>
    </w:p>
    <w:p>
      <w:pPr>
        <w:pStyle w:val="8"/>
        <w:keepNext w:val="0"/>
        <w:keepLines w:val="0"/>
        <w:pageBreakBefore w:val="0"/>
        <w:widowControl w:val="0"/>
        <w:kinsoku/>
        <w:wordWrap/>
        <w:overflowPunct/>
        <w:topLinePunct w:val="0"/>
        <w:autoSpaceDE/>
        <w:autoSpaceDN/>
        <w:bidi w:val="0"/>
        <w:adjustRightInd/>
        <w:snapToGrid w:val="0"/>
        <w:textAlignment w:val="auto"/>
        <w:rPr>
          <w:del w:id="66" w:author="戴尔" w:date="2022-05-12T15:29:32Z"/>
          <w:sz w:val="44"/>
          <w:szCs w:val="44"/>
        </w:rPr>
      </w:pPr>
    </w:p>
    <w:p>
      <w:pPr>
        <w:pStyle w:val="8"/>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del w:id="67" w:author="戴尔" w:date="2022-05-12T15:29:32Z"/>
          <w:rFonts w:hint="default" w:ascii="Times New Roman" w:hAnsi="Times New Roman" w:eastAsia="仿宋_GB2312" w:cs="Times New Roman"/>
          <w:sz w:val="32"/>
          <w:szCs w:val="32"/>
          <w:lang w:eastAsia="zh-CN"/>
        </w:rPr>
      </w:pPr>
      <w:del w:id="68" w:author="戴尔" w:date="2022-05-12T15:29:32Z">
        <w:r>
          <w:rPr>
            <w:rFonts w:hint="default" w:ascii="Times New Roman" w:hAnsi="Times New Roman" w:eastAsia="仿宋_GB2312" w:cs="Times New Roman"/>
            <w:sz w:val="32"/>
            <w:szCs w:val="32"/>
            <w:lang w:eastAsia="zh-CN"/>
          </w:rPr>
          <w:delText>迎水桥镇、常乐镇、永康镇、香山乡、兴仁镇人民政府：</w:delText>
        </w:r>
      </w:del>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del w:id="69" w:author="戴尔" w:date="2022-05-12T15:29:32Z"/>
          <w:rFonts w:hint="default" w:ascii="Times New Roman" w:hAnsi="Times New Roman" w:eastAsia="仿宋_GB2312" w:cs="Times New Roman"/>
          <w:sz w:val="32"/>
          <w:szCs w:val="32"/>
        </w:rPr>
        <w:sectPr>
          <w:pgSz w:w="11906" w:h="16838"/>
          <w:pgMar w:top="2098" w:right="1474" w:bottom="1984" w:left="1588" w:header="851" w:footer="992" w:gutter="0"/>
          <w:pgNumType w:fmt="numberInDash" w:start="2"/>
          <w:cols w:space="425" w:num="1"/>
          <w:docGrid w:type="lines" w:linePitch="312" w:charSpace="0"/>
        </w:sectPr>
      </w:pPr>
      <w:del w:id="70"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为切实</w:delText>
        </w:r>
      </w:del>
      <w:del w:id="71"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做</w:delText>
        </w:r>
      </w:del>
      <w:del w:id="72"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好退耕还林工程建设，准确掌握建设情况，客观反映和分析评价工程建设质量和成效，</w:delText>
        </w:r>
      </w:del>
      <w:del w:id="73"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确保退耕还林工程造林成活率及保存率达标，</w:delText>
        </w:r>
      </w:del>
      <w:del w:id="74"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为政策兑现和工程管理提供科学依据</w:delText>
        </w:r>
      </w:del>
      <w:del w:id="75" w:author="戴尔" w:date="2022-05-12T15:29:32Z">
        <w:r>
          <w:rPr>
            <w:rFonts w:hint="default" w:ascii="Times New Roman" w:hAnsi="Times New Roman" w:eastAsia="仿宋_GB2312" w:cs="Times New Roman"/>
            <w:color w:val="000000" w:themeColor="text1"/>
            <w:sz w:val="32"/>
            <w:szCs w:val="32"/>
            <w:lang w:eastAsia="zh-CN"/>
            <w14:textFill>
              <w14:solidFill>
                <w14:schemeClr w14:val="tx1"/>
              </w14:solidFill>
            </w14:textFill>
          </w:rPr>
          <w:delText>，</w:delText>
        </w:r>
      </w:del>
      <w:del w:id="76"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确保</w:delText>
        </w:r>
      </w:del>
      <w:del w:id="77" w:author="戴尔" w:date="2022-05-12T15:29:32Z">
        <w:r>
          <w:rPr>
            <w:rFonts w:hint="default" w:ascii="Times New Roman" w:hAnsi="Times New Roman" w:eastAsia="仿宋_GB2312" w:cs="Times New Roman"/>
            <w:color w:val="000000" w:themeColor="text1"/>
            <w:sz w:val="32"/>
            <w:szCs w:val="32"/>
            <w:lang w:eastAsia="zh-CN"/>
            <w14:textFill>
              <w14:solidFill>
                <w14:schemeClr w14:val="tx1"/>
              </w14:solidFill>
            </w14:textFill>
          </w:rPr>
          <w:delText>政策</w:delText>
        </w:r>
      </w:del>
      <w:del w:id="78"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补助资金及时</w:delText>
        </w:r>
      </w:del>
      <w:del w:id="79"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足额</w:delText>
        </w:r>
      </w:del>
      <w:del w:id="80"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兑现,</w:delText>
        </w:r>
      </w:del>
      <w:ins w:id="81" w:author="zw" w:date="2022-05-11T21:44:42Z">
        <w:del w:id="82" w:author="戴尔" w:date="2022-05-12T15:29:32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w:delText>
          </w:r>
        </w:del>
      </w:ins>
      <w:del w:id="83" w:author="戴尔" w:date="2022-05-12T15:29:32Z">
        <w:r>
          <w:rPr>
            <w:rFonts w:hint="default" w:ascii="Times New Roman" w:hAnsi="Times New Roman" w:eastAsia="仿宋_GB2312" w:cs="Times New Roman"/>
            <w:sz w:val="32"/>
            <w:szCs w:val="32"/>
          </w:rPr>
          <w:delText>根据</w:delText>
        </w:r>
      </w:del>
      <w:del w:id="84" w:author="戴尔" w:date="2022-05-12T15:29:32Z">
        <w:r>
          <w:rPr>
            <w:rFonts w:hint="default" w:ascii="Times New Roman" w:hAnsi="Times New Roman" w:eastAsia="仿宋_GB2312" w:cs="Times New Roman"/>
            <w:sz w:val="32"/>
            <w:szCs w:val="32"/>
            <w:lang w:eastAsia="zh-CN"/>
          </w:rPr>
          <w:delText>国务院《退耕还林条例》（国务院令〔2002〕第367号）、国家林业和草原局</w:delText>
        </w:r>
      </w:del>
      <w:del w:id="85" w:author="戴尔" w:date="2022-05-12T15:29:32Z">
        <w:r>
          <w:rPr>
            <w:rFonts w:hint="default" w:ascii="Times New Roman" w:hAnsi="Times New Roman" w:eastAsia="仿宋_GB2312" w:cs="Times New Roman"/>
            <w:sz w:val="32"/>
            <w:szCs w:val="32"/>
          </w:rPr>
          <w:delText>《新一轮退耕还林</w:delText>
        </w:r>
      </w:del>
    </w:p>
    <w:p>
      <w:pPr>
        <w:keepNext w:val="0"/>
        <w:keepLines w:val="0"/>
        <w:pageBreakBefore w:val="0"/>
        <w:widowControl w:val="0"/>
        <w:kinsoku/>
        <w:wordWrap/>
        <w:overflowPunct/>
        <w:topLinePunct w:val="0"/>
        <w:autoSpaceDE/>
        <w:autoSpaceDN/>
        <w:bidi w:val="0"/>
        <w:spacing w:line="579" w:lineRule="exact"/>
        <w:jc w:val="both"/>
        <w:textAlignment w:val="auto"/>
        <w:rPr>
          <w:del w:id="86" w:author="戴尔" w:date="2022-05-12T15:29:32Z"/>
          <w:rFonts w:hint="default" w:ascii="Times New Roman" w:hAnsi="Times New Roman" w:eastAsia="仿宋_GB2312" w:cs="Times New Roman"/>
          <w:spacing w:val="-11"/>
          <w:sz w:val="32"/>
          <w:szCs w:val="32"/>
        </w:rPr>
      </w:pPr>
      <w:del w:id="87" w:author="戴尔" w:date="2022-05-12T15:29:32Z">
        <w:r>
          <w:rPr>
            <w:rFonts w:hint="default" w:ascii="Times New Roman" w:hAnsi="Times New Roman" w:eastAsia="仿宋_GB2312" w:cs="Times New Roman"/>
            <w:sz w:val="32"/>
            <w:szCs w:val="32"/>
          </w:rPr>
          <w:delText>检查验收办法》（林退发〔2018〕54号）</w:delText>
        </w:r>
      </w:del>
      <w:del w:id="88" w:author="戴尔" w:date="2022-05-12T15:29:32Z">
        <w:r>
          <w:rPr>
            <w:rFonts w:hint="default" w:ascii="Times New Roman" w:hAnsi="Times New Roman" w:eastAsia="仿宋_GB2312" w:cs="Times New Roman"/>
            <w:sz w:val="32"/>
            <w:szCs w:val="32"/>
            <w:lang w:eastAsia="zh-CN"/>
          </w:rPr>
          <w:delText>、</w:delText>
        </w:r>
      </w:del>
      <w:del w:id="89" w:author="戴尔" w:date="2022-05-12T15:29:32Z">
        <w:r>
          <w:rPr>
            <w:rFonts w:hint="default" w:ascii="Times New Roman" w:hAnsi="Times New Roman" w:eastAsia="仿宋_GB2312" w:cs="Times New Roman"/>
            <w:sz w:val="32"/>
            <w:szCs w:val="32"/>
          </w:rPr>
          <w:delText>《中卫市沙坡头区退耕还林工程管理办</w:delText>
        </w:r>
      </w:del>
      <w:del w:id="90" w:author="戴尔" w:date="2022-05-12T15:29:32Z">
        <w:r>
          <w:rPr>
            <w:rFonts w:hint="default" w:ascii="Times New Roman" w:hAnsi="Times New Roman" w:eastAsia="仿宋_GB2312" w:cs="Times New Roman"/>
            <w:spacing w:val="0"/>
            <w:sz w:val="32"/>
            <w:szCs w:val="32"/>
            <w:rPrChange w:id="91" w:author="zw" w:date="2022-05-11T21:45:09Z">
              <w:rPr>
                <w:rFonts w:hint="default" w:ascii="Times New Roman" w:hAnsi="Times New Roman" w:eastAsia="仿宋_GB2312" w:cs="Times New Roman"/>
                <w:spacing w:val="-11"/>
                <w:sz w:val="32"/>
                <w:szCs w:val="32"/>
              </w:rPr>
            </w:rPrChange>
          </w:rPr>
          <w:delText>法》（卫政发〔2012〕178号）</w:delText>
        </w:r>
      </w:del>
      <w:del w:id="93" w:author="戴尔" w:date="2022-05-12T15:29:32Z">
        <w:r>
          <w:rPr>
            <w:rFonts w:hint="default" w:ascii="Times New Roman" w:hAnsi="Times New Roman" w:eastAsia="仿宋_GB2312" w:cs="Times New Roman"/>
            <w:spacing w:val="0"/>
            <w:sz w:val="32"/>
            <w:szCs w:val="32"/>
            <w:lang w:eastAsia="zh-CN"/>
            <w:rPrChange w:id="94" w:author="zw" w:date="2022-05-11T21:45:09Z">
              <w:rPr>
                <w:rFonts w:hint="default" w:ascii="Times New Roman" w:hAnsi="Times New Roman" w:eastAsia="仿宋_GB2312" w:cs="Times New Roman"/>
                <w:spacing w:val="-11"/>
                <w:sz w:val="32"/>
                <w:szCs w:val="32"/>
                <w:lang w:eastAsia="zh-CN"/>
              </w:rPr>
            </w:rPrChange>
          </w:rPr>
          <w:delText>等</w:delText>
        </w:r>
      </w:del>
      <w:del w:id="96" w:author="戴尔" w:date="2022-05-12T15:29:32Z">
        <w:r>
          <w:rPr>
            <w:rFonts w:hint="default" w:ascii="Times New Roman" w:hAnsi="Times New Roman" w:eastAsia="仿宋_GB2312" w:cs="Times New Roman"/>
            <w:spacing w:val="0"/>
            <w:sz w:val="32"/>
            <w:szCs w:val="32"/>
            <w:rPrChange w:id="97" w:author="zw" w:date="2022-05-11T21:45:09Z">
              <w:rPr>
                <w:rFonts w:hint="default" w:ascii="Times New Roman" w:hAnsi="Times New Roman" w:eastAsia="仿宋_GB2312" w:cs="Times New Roman"/>
                <w:spacing w:val="-11"/>
                <w:sz w:val="32"/>
                <w:szCs w:val="32"/>
              </w:rPr>
            </w:rPrChange>
          </w:rPr>
          <w:delText>文件精神，</w:delText>
        </w:r>
      </w:del>
      <w:del w:id="99" w:author="戴尔" w:date="2022-05-12T15:29:32Z">
        <w:r>
          <w:rPr>
            <w:rFonts w:hint="default" w:ascii="Times New Roman" w:hAnsi="Times New Roman" w:eastAsia="仿宋_GB2312" w:cs="Times New Roman"/>
            <w:spacing w:val="0"/>
            <w:sz w:val="32"/>
            <w:szCs w:val="32"/>
            <w:lang w:val="en-US" w:eastAsia="zh-CN"/>
            <w:rPrChange w:id="100" w:author="zw" w:date="2022-05-11T21:45:09Z">
              <w:rPr>
                <w:rFonts w:hint="default" w:ascii="Times New Roman" w:hAnsi="Times New Roman" w:eastAsia="仿宋_GB2312" w:cs="Times New Roman"/>
                <w:spacing w:val="-11"/>
                <w:sz w:val="32"/>
                <w:szCs w:val="32"/>
                <w:lang w:val="en-US" w:eastAsia="zh-CN"/>
              </w:rPr>
            </w:rPrChange>
          </w:rPr>
          <w:delText>现将沙坡头区</w:delText>
        </w:r>
      </w:del>
      <w:del w:id="102" w:author="戴尔" w:date="2022-05-12T15:29:32Z">
        <w:r>
          <w:rPr>
            <w:rFonts w:hint="default" w:ascii="Times New Roman" w:hAnsi="Times New Roman" w:eastAsia="仿宋_GB2312" w:cs="Times New Roman"/>
            <w:spacing w:val="0"/>
            <w:sz w:val="32"/>
            <w:szCs w:val="32"/>
            <w:highlight w:val="none"/>
            <w:lang w:val="en-US" w:eastAsia="zh-CN"/>
            <w:rPrChange w:id="103" w:author="zw" w:date="2022-05-11T21:50:00Z">
              <w:rPr>
                <w:rFonts w:hint="default" w:ascii="Times New Roman" w:hAnsi="Times New Roman" w:eastAsia="仿宋_GB2312" w:cs="Times New Roman"/>
                <w:spacing w:val="-11"/>
                <w:sz w:val="32"/>
                <w:szCs w:val="32"/>
                <w:lang w:val="en-US" w:eastAsia="zh-CN"/>
              </w:rPr>
            </w:rPrChange>
          </w:rPr>
          <w:delText>20</w:delText>
        </w:r>
      </w:del>
      <w:del w:id="105" w:author="戴尔" w:date="2022-05-12T15:29:32Z">
        <w:r>
          <w:rPr>
            <w:rFonts w:hint="default" w:ascii="Times New Roman" w:hAnsi="Times New Roman" w:eastAsia="仿宋_GB2312" w:cs="Times New Roman"/>
            <w:spacing w:val="0"/>
            <w:sz w:val="32"/>
            <w:szCs w:val="32"/>
            <w:highlight w:val="none"/>
            <w:lang w:val="en-US" w:eastAsia="zh-CN"/>
            <w:rPrChange w:id="106" w:author="zw" w:date="2022-05-11T21:50:00Z">
              <w:rPr>
                <w:rFonts w:hint="default" w:ascii="Times New Roman" w:hAnsi="Times New Roman" w:eastAsia="仿宋_GB2312" w:cs="Times New Roman"/>
                <w:spacing w:val="-11"/>
                <w:sz w:val="32"/>
                <w:szCs w:val="32"/>
                <w:lang w:val="en-US" w:eastAsia="zh-CN"/>
              </w:rPr>
            </w:rPrChange>
          </w:rPr>
          <w:delText>2</w:delText>
        </w:r>
      </w:del>
      <w:del w:id="108" w:author="戴尔" w:date="2022-05-12T15:29:32Z">
        <w:r>
          <w:rPr>
            <w:rFonts w:hint="default" w:ascii="Times New Roman" w:hAnsi="Times New Roman" w:eastAsia="仿宋_GB2312" w:cs="Times New Roman"/>
            <w:spacing w:val="0"/>
            <w:sz w:val="32"/>
            <w:szCs w:val="32"/>
            <w:highlight w:val="none"/>
            <w:lang w:val="en-US" w:eastAsia="zh-CN"/>
            <w:rPrChange w:id="109" w:author="zw" w:date="2022-05-11T21:50:00Z">
              <w:rPr>
                <w:rFonts w:hint="default" w:ascii="Times New Roman" w:hAnsi="Times New Roman" w:eastAsia="仿宋_GB2312" w:cs="Times New Roman"/>
                <w:spacing w:val="-11"/>
                <w:sz w:val="32"/>
                <w:szCs w:val="32"/>
                <w:lang w:val="en-US" w:eastAsia="zh-CN"/>
              </w:rPr>
            </w:rPrChange>
          </w:rPr>
          <w:delText>0</w:delText>
        </w:r>
      </w:del>
      <w:ins w:id="111" w:author="zw" w:date="2022-05-11T21:44:52Z">
        <w:del w:id="112" w:author="戴尔" w:date="2022-05-12T15:29:32Z">
          <w:r>
            <w:rPr>
              <w:rFonts w:hint="eastAsia" w:ascii="Times New Roman" w:hAnsi="Times New Roman" w:eastAsia="仿宋_GB2312" w:cs="Times New Roman"/>
              <w:spacing w:val="0"/>
              <w:sz w:val="32"/>
              <w:szCs w:val="32"/>
              <w:highlight w:val="none"/>
              <w:lang w:val="en-US" w:eastAsia="zh-CN"/>
              <w:rPrChange w:id="113" w:author="zw" w:date="2022-05-11T21:50:00Z">
                <w:rPr>
                  <w:rFonts w:hint="eastAsia" w:ascii="Times New Roman" w:hAnsi="Times New Roman" w:eastAsia="仿宋_GB2312" w:cs="Times New Roman"/>
                  <w:spacing w:val="-11"/>
                  <w:sz w:val="32"/>
                  <w:szCs w:val="32"/>
                  <w:lang w:val="en-US" w:eastAsia="zh-CN"/>
                </w:rPr>
              </w:rPrChange>
            </w:rPr>
            <w:delText>2</w:delText>
          </w:r>
        </w:del>
      </w:ins>
      <w:ins w:id="116" w:author="zw" w:date="2022-05-11T21:44:53Z">
        <w:del w:id="117" w:author="戴尔" w:date="2022-05-12T15:29:32Z">
          <w:r>
            <w:rPr>
              <w:rFonts w:hint="eastAsia" w:ascii="Times New Roman" w:hAnsi="Times New Roman" w:eastAsia="仿宋_GB2312" w:cs="Times New Roman"/>
              <w:spacing w:val="0"/>
              <w:sz w:val="32"/>
              <w:szCs w:val="32"/>
              <w:highlight w:val="none"/>
              <w:lang w:val="en-US" w:eastAsia="zh-CN"/>
              <w:rPrChange w:id="118" w:author="zw" w:date="2022-05-11T21:50:00Z">
                <w:rPr>
                  <w:rFonts w:hint="eastAsia" w:ascii="Times New Roman" w:hAnsi="Times New Roman" w:eastAsia="仿宋_GB2312" w:cs="Times New Roman"/>
                  <w:spacing w:val="-11"/>
                  <w:sz w:val="32"/>
                  <w:szCs w:val="32"/>
                  <w:lang w:val="en-US" w:eastAsia="zh-CN"/>
                </w:rPr>
              </w:rPrChange>
            </w:rPr>
            <w:delText>2</w:delText>
          </w:r>
        </w:del>
      </w:ins>
      <w:del w:id="121" w:author="戴尔" w:date="2022-05-12T15:29:32Z">
        <w:r>
          <w:rPr>
            <w:rFonts w:hint="default" w:ascii="Times New Roman" w:hAnsi="Times New Roman" w:eastAsia="仿宋_GB2312" w:cs="Times New Roman"/>
            <w:spacing w:val="0"/>
            <w:sz w:val="32"/>
            <w:szCs w:val="32"/>
            <w:lang w:val="en-US" w:eastAsia="zh-CN"/>
            <w:rPrChange w:id="122" w:author="zw" w:date="2022-05-11T21:45:09Z">
              <w:rPr>
                <w:rFonts w:hint="default" w:ascii="Times New Roman" w:hAnsi="Times New Roman" w:eastAsia="仿宋_GB2312" w:cs="Times New Roman"/>
                <w:spacing w:val="-11"/>
                <w:sz w:val="32"/>
                <w:szCs w:val="32"/>
                <w:lang w:val="en-US" w:eastAsia="zh-CN"/>
              </w:rPr>
            </w:rPrChange>
          </w:rPr>
          <w:delText>年度退耕还林县级检查验收</w:delText>
        </w:r>
      </w:del>
      <w:ins w:id="124" w:author="zw" w:date="2022-05-11T21:45:15Z">
        <w:del w:id="125" w:author="戴尔" w:date="2022-05-12T15:29:32Z">
          <w:r>
            <w:rPr>
              <w:rFonts w:hint="eastAsia" w:ascii="Times New Roman" w:hAnsi="Times New Roman" w:eastAsia="仿宋_GB2312" w:cs="Times New Roman"/>
              <w:spacing w:val="0"/>
              <w:sz w:val="32"/>
              <w:szCs w:val="32"/>
              <w:lang w:val="en-US" w:eastAsia="zh-CN"/>
            </w:rPr>
            <w:delText>工作</w:delText>
          </w:r>
        </w:del>
      </w:ins>
      <w:del w:id="126" w:author="戴尔" w:date="2022-05-12T15:29:32Z">
        <w:r>
          <w:rPr>
            <w:rFonts w:hint="default" w:ascii="Times New Roman" w:hAnsi="Times New Roman" w:eastAsia="仿宋_GB2312" w:cs="Times New Roman"/>
            <w:spacing w:val="0"/>
            <w:sz w:val="32"/>
            <w:szCs w:val="32"/>
            <w:lang w:val="en-US" w:eastAsia="zh-CN"/>
            <w:rPrChange w:id="127" w:author="zw" w:date="2022-05-11T21:45:09Z">
              <w:rPr>
                <w:rFonts w:hint="default" w:ascii="Times New Roman" w:hAnsi="Times New Roman" w:eastAsia="仿宋_GB2312" w:cs="Times New Roman"/>
                <w:spacing w:val="-11"/>
                <w:sz w:val="32"/>
                <w:szCs w:val="32"/>
                <w:lang w:val="en-US" w:eastAsia="zh-CN"/>
              </w:rPr>
            </w:rPrChange>
          </w:rPr>
          <w:delText>相关事宜通知如下</w:delText>
        </w:r>
      </w:del>
      <w:del w:id="129" w:author="戴尔" w:date="2022-05-12T15:29:32Z">
        <w:r>
          <w:rPr>
            <w:rFonts w:hint="default" w:ascii="Times New Roman" w:hAnsi="Times New Roman" w:eastAsia="仿宋_GB2312" w:cs="Times New Roman"/>
            <w:spacing w:val="0"/>
            <w:sz w:val="32"/>
            <w:szCs w:val="32"/>
            <w:rPrChange w:id="130" w:author="zw" w:date="2022-05-11T21:45:09Z">
              <w:rPr>
                <w:rFonts w:hint="default" w:ascii="Times New Roman" w:hAnsi="Times New Roman" w:eastAsia="仿宋_GB2312" w:cs="Times New Roman"/>
                <w:spacing w:val="-11"/>
                <w:sz w:val="32"/>
                <w:szCs w:val="32"/>
              </w:rPr>
            </w:rPrChange>
          </w:rPr>
          <w:delText>：</w:delText>
        </w:r>
      </w:del>
    </w:p>
    <w:p>
      <w:pPr>
        <w:keepNext w:val="0"/>
        <w:keepLines w:val="0"/>
        <w:pageBreakBefore w:val="0"/>
        <w:widowControl w:val="0"/>
        <w:numPr>
          <w:ilvl w:val="0"/>
          <w:numId w:val="0"/>
        </w:numPr>
        <w:kinsoku/>
        <w:wordWrap/>
        <w:overflowPunct/>
        <w:topLinePunct w:val="0"/>
        <w:autoSpaceDE/>
        <w:autoSpaceDN/>
        <w:bidi w:val="0"/>
        <w:spacing w:line="579" w:lineRule="exact"/>
        <w:ind w:firstLine="640" w:firstLineChars="200"/>
        <w:jc w:val="both"/>
        <w:textAlignment w:val="auto"/>
        <w:rPr>
          <w:del w:id="132" w:author="戴尔" w:date="2022-05-12T15:29:32Z"/>
          <w:rFonts w:hint="default" w:ascii="Times New Roman" w:hAnsi="Times New Roman" w:eastAsia="黑体" w:cs="Times New Roman"/>
          <w:sz w:val="32"/>
          <w:szCs w:val="32"/>
        </w:rPr>
      </w:pPr>
      <w:del w:id="133" w:author="戴尔" w:date="2022-05-12T15:29:32Z">
        <w:r>
          <w:rPr>
            <w:rFonts w:hint="default" w:ascii="Times New Roman" w:hAnsi="Times New Roman" w:eastAsia="黑体" w:cs="Times New Roman"/>
            <w:sz w:val="32"/>
            <w:szCs w:val="32"/>
            <w:lang w:val="en-US" w:eastAsia="zh-CN"/>
          </w:rPr>
          <w:delText>一、</w:delText>
        </w:r>
      </w:del>
      <w:del w:id="134" w:author="戴尔" w:date="2022-05-12T15:29:32Z">
        <w:r>
          <w:rPr>
            <w:rFonts w:hint="default" w:ascii="Times New Roman" w:hAnsi="Times New Roman" w:eastAsia="黑体" w:cs="Times New Roman"/>
            <w:sz w:val="32"/>
            <w:szCs w:val="32"/>
          </w:rPr>
          <w:delText>检查验收时间</w:delText>
        </w:r>
      </w:del>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del w:id="135" w:author="戴尔" w:date="2022-05-12T15:29:32Z"/>
          <w:rFonts w:hint="default" w:ascii="Times New Roman" w:hAnsi="Times New Roman" w:eastAsia="仿宋_GB2312" w:cs="Times New Roman"/>
          <w:sz w:val="32"/>
          <w:szCs w:val="32"/>
        </w:rPr>
      </w:pPr>
      <w:del w:id="136" w:author="戴尔" w:date="2022-05-12T15:29:32Z">
        <w:r>
          <w:rPr>
            <w:rFonts w:hint="default" w:ascii="Times New Roman" w:hAnsi="Times New Roman" w:eastAsia="仿宋_GB2312" w:cs="Times New Roman"/>
            <w:sz w:val="32"/>
            <w:szCs w:val="32"/>
          </w:rPr>
          <w:delText>新一轮退耕还林检查验收工作</w:delText>
        </w:r>
      </w:del>
      <w:del w:id="137" w:author="戴尔" w:date="2022-05-12T15:29:32Z">
        <w:r>
          <w:rPr>
            <w:rFonts w:hint="eastAsia" w:ascii="Times New Roman" w:hAnsi="Times New Roman" w:eastAsia="仿宋_GB2312" w:cs="Times New Roman"/>
            <w:sz w:val="32"/>
            <w:szCs w:val="32"/>
            <w:lang w:eastAsia="zh-CN"/>
          </w:rPr>
          <w:delText>，</w:delText>
        </w:r>
      </w:del>
      <w:del w:id="138" w:author="戴尔" w:date="2022-05-12T15:29:32Z">
        <w:r>
          <w:rPr>
            <w:rFonts w:hint="default" w:ascii="Times New Roman" w:hAnsi="Times New Roman" w:eastAsia="仿宋_GB2312" w:cs="Times New Roman"/>
            <w:sz w:val="32"/>
            <w:szCs w:val="32"/>
          </w:rPr>
          <w:delText>从20</w:delText>
        </w:r>
      </w:del>
      <w:del w:id="139" w:author="戴尔" w:date="2022-05-12T15:29:32Z">
        <w:r>
          <w:rPr>
            <w:rFonts w:hint="default" w:ascii="Times New Roman" w:hAnsi="Times New Roman" w:eastAsia="仿宋_GB2312" w:cs="Times New Roman"/>
            <w:sz w:val="32"/>
            <w:szCs w:val="32"/>
            <w:lang w:val="en-US" w:eastAsia="zh-CN"/>
          </w:rPr>
          <w:delText>22</w:delText>
        </w:r>
      </w:del>
      <w:del w:id="140" w:author="戴尔" w:date="2022-05-12T15:29:32Z">
        <w:r>
          <w:rPr>
            <w:rFonts w:hint="default" w:ascii="Times New Roman" w:hAnsi="Times New Roman" w:eastAsia="仿宋_GB2312" w:cs="Times New Roman"/>
            <w:sz w:val="32"/>
            <w:szCs w:val="32"/>
          </w:rPr>
          <w:delText>年</w:delText>
        </w:r>
      </w:del>
      <w:del w:id="141" w:author="戴尔" w:date="2022-05-12T15:29:32Z">
        <w:r>
          <w:rPr>
            <w:rFonts w:hint="default" w:ascii="Times New Roman" w:hAnsi="Times New Roman" w:eastAsia="仿宋_GB2312" w:cs="Times New Roman"/>
            <w:sz w:val="32"/>
            <w:szCs w:val="32"/>
            <w:lang w:val="en-US" w:eastAsia="zh-CN"/>
          </w:rPr>
          <w:delText>5</w:delText>
        </w:r>
      </w:del>
      <w:del w:id="142" w:author="戴尔" w:date="2022-05-12T15:29:32Z">
        <w:r>
          <w:rPr>
            <w:rFonts w:hint="default" w:ascii="Times New Roman" w:hAnsi="Times New Roman" w:eastAsia="仿宋_GB2312" w:cs="Times New Roman"/>
            <w:sz w:val="32"/>
            <w:szCs w:val="32"/>
          </w:rPr>
          <w:delText>月</w:delText>
        </w:r>
      </w:del>
      <w:del w:id="143" w:author="戴尔" w:date="2022-05-12T15:29:32Z">
        <w:r>
          <w:rPr>
            <w:rFonts w:hint="default" w:ascii="Times New Roman" w:hAnsi="Times New Roman" w:eastAsia="仿宋_GB2312" w:cs="Times New Roman"/>
            <w:sz w:val="32"/>
            <w:szCs w:val="32"/>
            <w:lang w:val="en-US" w:eastAsia="zh-CN"/>
          </w:rPr>
          <w:delText>23</w:delText>
        </w:r>
      </w:del>
      <w:del w:id="144" w:author="戴尔" w:date="2022-05-12T15:29:32Z">
        <w:r>
          <w:rPr>
            <w:rFonts w:hint="default" w:ascii="Times New Roman" w:hAnsi="Times New Roman" w:eastAsia="仿宋_GB2312" w:cs="Times New Roman"/>
            <w:sz w:val="32"/>
            <w:szCs w:val="32"/>
          </w:rPr>
          <w:delText>日开始至</w:delText>
        </w:r>
      </w:del>
      <w:del w:id="145" w:author="戴尔" w:date="2022-05-12T15:29:32Z">
        <w:r>
          <w:rPr>
            <w:rFonts w:hint="default" w:ascii="Times New Roman" w:hAnsi="Times New Roman" w:eastAsia="仿宋_GB2312" w:cs="Times New Roman"/>
            <w:sz w:val="32"/>
            <w:szCs w:val="32"/>
            <w:lang w:val="en-US" w:eastAsia="zh-CN"/>
          </w:rPr>
          <w:delText>7</w:delText>
        </w:r>
      </w:del>
      <w:del w:id="146" w:author="戴尔" w:date="2022-05-12T15:29:32Z">
        <w:r>
          <w:rPr>
            <w:rFonts w:hint="default" w:ascii="Times New Roman" w:hAnsi="Times New Roman" w:eastAsia="仿宋_GB2312" w:cs="Times New Roman"/>
            <w:sz w:val="32"/>
            <w:szCs w:val="32"/>
          </w:rPr>
          <w:delText>月</w:delText>
        </w:r>
      </w:del>
      <w:del w:id="147" w:author="戴尔" w:date="2022-05-12T15:29:32Z">
        <w:r>
          <w:rPr>
            <w:rFonts w:hint="default" w:ascii="Times New Roman" w:hAnsi="Times New Roman" w:eastAsia="仿宋_GB2312" w:cs="Times New Roman"/>
            <w:sz w:val="32"/>
            <w:szCs w:val="32"/>
            <w:lang w:val="en-US" w:eastAsia="zh-CN"/>
          </w:rPr>
          <w:delText>30</w:delText>
        </w:r>
      </w:del>
      <w:del w:id="148" w:author="戴尔" w:date="2022-05-12T15:29:32Z">
        <w:r>
          <w:rPr>
            <w:rFonts w:hint="default" w:ascii="Times New Roman" w:hAnsi="Times New Roman" w:eastAsia="仿宋_GB2312" w:cs="Times New Roman"/>
            <w:sz w:val="32"/>
            <w:szCs w:val="32"/>
          </w:rPr>
          <w:delText>日结束</w:delText>
        </w:r>
      </w:del>
      <w:del w:id="149" w:author="戴尔" w:date="2022-05-12T15:29:32Z">
        <w:r>
          <w:rPr>
            <w:rFonts w:hint="default" w:ascii="Times New Roman" w:hAnsi="Times New Roman" w:eastAsia="仿宋_GB2312" w:cs="Times New Roman"/>
            <w:sz w:val="32"/>
            <w:szCs w:val="32"/>
            <w:lang w:eastAsia="zh-CN"/>
          </w:rPr>
          <w:delText>（</w:delText>
        </w:r>
      </w:del>
      <w:del w:id="150" w:author="戴尔" w:date="2022-05-12T15:29:32Z">
        <w:r>
          <w:rPr>
            <w:rFonts w:hint="default" w:ascii="Times New Roman" w:hAnsi="Times New Roman" w:eastAsia="仿宋_GB2312" w:cs="Times New Roman"/>
            <w:sz w:val="32"/>
            <w:szCs w:val="32"/>
            <w:lang w:val="en-US" w:eastAsia="zh-CN"/>
          </w:rPr>
          <w:delText>具体各乡镇检查验收时间另行通知</w:delText>
        </w:r>
      </w:del>
      <w:del w:id="151" w:author="戴尔" w:date="2022-05-12T15:29:32Z">
        <w:r>
          <w:rPr>
            <w:rFonts w:hint="default" w:ascii="Times New Roman" w:hAnsi="Times New Roman" w:eastAsia="仿宋_GB2312" w:cs="Times New Roman"/>
            <w:sz w:val="32"/>
            <w:szCs w:val="32"/>
            <w:lang w:eastAsia="zh-CN"/>
          </w:rPr>
          <w:delText>）</w:delText>
        </w:r>
      </w:del>
      <w:del w:id="152" w:author="戴尔" w:date="2022-05-12T15:29:32Z">
        <w:r>
          <w:rPr>
            <w:rFonts w:hint="default" w:ascii="Times New Roman" w:hAnsi="Times New Roman" w:eastAsia="仿宋_GB2312" w:cs="Times New Roman"/>
            <w:sz w:val="32"/>
            <w:szCs w:val="32"/>
          </w:rPr>
          <w:delText>。</w:delText>
        </w:r>
      </w:del>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del w:id="153" w:author="戴尔" w:date="2022-05-12T15:29:32Z"/>
          <w:rFonts w:hint="default" w:ascii="Times New Roman" w:hAnsi="Times New Roman" w:eastAsia="仿宋_GB2312" w:cs="Times New Roman"/>
          <w:sz w:val="32"/>
          <w:szCs w:val="32"/>
        </w:rPr>
      </w:pPr>
      <w:del w:id="154" w:author="戴尔" w:date="2022-05-12T15:29:32Z">
        <w:r>
          <w:rPr>
            <w:rFonts w:hint="default" w:ascii="Times New Roman" w:hAnsi="Times New Roman" w:eastAsia="仿宋_GB2312" w:cs="Times New Roman"/>
            <w:sz w:val="32"/>
            <w:szCs w:val="32"/>
          </w:rPr>
          <w:delText>前一轮退耕还林工程由相关乡镇进行自查</w:delText>
        </w:r>
      </w:del>
      <w:del w:id="155" w:author="戴尔" w:date="2022-05-12T15:29:32Z">
        <w:r>
          <w:rPr>
            <w:rFonts w:hint="eastAsia" w:ascii="Times New Roman" w:hAnsi="Times New Roman" w:eastAsia="仿宋_GB2312" w:cs="Times New Roman"/>
            <w:sz w:val="32"/>
            <w:szCs w:val="32"/>
            <w:lang w:eastAsia="zh-CN"/>
          </w:rPr>
          <w:delText>，</w:delText>
        </w:r>
      </w:del>
      <w:del w:id="156" w:author="戴尔" w:date="2022-05-12T15:29:32Z">
        <w:r>
          <w:rPr>
            <w:rFonts w:hint="default" w:ascii="Times New Roman" w:hAnsi="Times New Roman" w:eastAsia="仿宋_GB2312" w:cs="Times New Roman"/>
            <w:sz w:val="32"/>
            <w:szCs w:val="32"/>
            <w:lang w:eastAsia="zh-CN"/>
          </w:rPr>
          <w:delText>于</w:delText>
        </w:r>
      </w:del>
      <w:del w:id="157" w:author="戴尔" w:date="2022-05-12T15:29:32Z">
        <w:r>
          <w:rPr>
            <w:rFonts w:hint="default" w:ascii="Times New Roman" w:hAnsi="Times New Roman" w:eastAsia="仿宋_GB2312" w:cs="Times New Roman"/>
            <w:sz w:val="32"/>
            <w:szCs w:val="32"/>
            <w:lang w:val="en-US" w:eastAsia="zh-CN"/>
          </w:rPr>
          <w:delText>8</w:delText>
        </w:r>
      </w:del>
      <w:del w:id="158" w:author="戴尔" w:date="2022-05-12T15:29:32Z">
        <w:r>
          <w:rPr>
            <w:rFonts w:hint="default" w:ascii="Times New Roman" w:hAnsi="Times New Roman" w:eastAsia="仿宋_GB2312" w:cs="Times New Roman"/>
            <w:sz w:val="32"/>
            <w:szCs w:val="32"/>
          </w:rPr>
          <w:delText>月</w:delText>
        </w:r>
      </w:del>
      <w:del w:id="159" w:author="戴尔" w:date="2022-05-12T15:29:32Z">
        <w:r>
          <w:rPr>
            <w:rFonts w:hint="default" w:ascii="Times New Roman" w:hAnsi="Times New Roman" w:eastAsia="仿宋_GB2312" w:cs="Times New Roman"/>
            <w:sz w:val="32"/>
            <w:szCs w:val="32"/>
            <w:lang w:val="en-US" w:eastAsia="zh-CN"/>
          </w:rPr>
          <w:delText>10</w:delText>
        </w:r>
      </w:del>
      <w:del w:id="160" w:author="戴尔" w:date="2022-05-12T15:29:32Z">
        <w:r>
          <w:rPr>
            <w:rFonts w:hint="default" w:ascii="Times New Roman" w:hAnsi="Times New Roman" w:eastAsia="仿宋_GB2312" w:cs="Times New Roman"/>
            <w:sz w:val="32"/>
            <w:szCs w:val="32"/>
          </w:rPr>
          <w:delText>日前</w:delText>
        </w:r>
      </w:del>
      <w:del w:id="161" w:author="戴尔" w:date="2022-05-12T15:29:32Z">
        <w:r>
          <w:rPr>
            <w:rFonts w:hint="default" w:ascii="Times New Roman" w:hAnsi="Times New Roman" w:eastAsia="仿宋_GB2312" w:cs="Times New Roman"/>
            <w:sz w:val="32"/>
            <w:szCs w:val="32"/>
            <w:lang w:eastAsia="zh-CN"/>
          </w:rPr>
          <w:delText>将</w:delText>
        </w:r>
      </w:del>
      <w:del w:id="162" w:author="戴尔" w:date="2022-05-12T15:29:32Z">
        <w:r>
          <w:rPr>
            <w:rFonts w:hint="default" w:ascii="Times New Roman" w:hAnsi="Times New Roman" w:eastAsia="仿宋_GB2312" w:cs="Times New Roman"/>
            <w:sz w:val="32"/>
            <w:szCs w:val="32"/>
          </w:rPr>
          <w:delText>自查</w:delText>
        </w:r>
      </w:del>
      <w:del w:id="163" w:author="戴尔" w:date="2022-05-12T15:29:32Z">
        <w:r>
          <w:rPr>
            <w:rFonts w:hint="default" w:ascii="Times New Roman" w:hAnsi="Times New Roman" w:eastAsia="仿宋_GB2312" w:cs="Times New Roman"/>
            <w:sz w:val="32"/>
            <w:szCs w:val="32"/>
            <w:lang w:eastAsia="zh-CN"/>
          </w:rPr>
          <w:delText>结果</w:delText>
        </w:r>
      </w:del>
      <w:del w:id="164" w:author="戴尔" w:date="2022-05-12T15:29:32Z">
        <w:r>
          <w:rPr>
            <w:rFonts w:hint="default" w:ascii="Times New Roman" w:hAnsi="Times New Roman" w:eastAsia="仿宋_GB2312" w:cs="Times New Roman"/>
            <w:sz w:val="32"/>
            <w:szCs w:val="32"/>
          </w:rPr>
          <w:delText>以正式文件报送至沙坡头区林业和草原局</w:delText>
        </w:r>
      </w:del>
      <w:del w:id="165" w:author="戴尔" w:date="2022-05-12T15:29:32Z">
        <w:r>
          <w:rPr>
            <w:rFonts w:hint="eastAsia" w:ascii="Times New Roman" w:hAnsi="Times New Roman" w:eastAsia="仿宋_GB2312" w:cs="Times New Roman"/>
            <w:sz w:val="32"/>
            <w:szCs w:val="32"/>
            <w:lang w:eastAsia="zh-CN"/>
          </w:rPr>
          <w:delText>，</w:delText>
        </w:r>
      </w:del>
      <w:del w:id="166" w:author="戴尔" w:date="2022-05-12T15:29:32Z">
        <w:r>
          <w:rPr>
            <w:rFonts w:hint="default" w:ascii="Times New Roman" w:hAnsi="Times New Roman" w:eastAsia="仿宋_GB2312" w:cs="Times New Roman"/>
            <w:sz w:val="32"/>
            <w:szCs w:val="32"/>
            <w:lang w:val="en-US" w:eastAsia="zh-CN"/>
          </w:rPr>
          <w:delText>届时</w:delText>
        </w:r>
      </w:del>
      <w:del w:id="167" w:author="戴尔" w:date="2022-05-12T15:29:32Z">
        <w:r>
          <w:rPr>
            <w:rFonts w:hint="default" w:ascii="Times New Roman" w:hAnsi="Times New Roman" w:eastAsia="仿宋_GB2312" w:cs="Times New Roman"/>
            <w:sz w:val="32"/>
            <w:szCs w:val="32"/>
          </w:rPr>
          <w:delText>我局</w:delText>
        </w:r>
      </w:del>
      <w:del w:id="168" w:author="戴尔" w:date="2022-05-12T15:29:32Z">
        <w:r>
          <w:rPr>
            <w:rFonts w:hint="default" w:ascii="Times New Roman" w:hAnsi="Times New Roman" w:eastAsia="仿宋_GB2312" w:cs="Times New Roman"/>
            <w:sz w:val="32"/>
            <w:szCs w:val="32"/>
            <w:lang w:val="en-US" w:eastAsia="zh-CN"/>
          </w:rPr>
          <w:delText>将</w:delText>
        </w:r>
      </w:del>
      <w:del w:id="169" w:author="戴尔" w:date="2022-05-12T15:29:32Z">
        <w:r>
          <w:rPr>
            <w:rFonts w:hint="default" w:ascii="Times New Roman" w:hAnsi="Times New Roman" w:eastAsia="仿宋_GB2312" w:cs="Times New Roman"/>
            <w:sz w:val="32"/>
            <w:szCs w:val="32"/>
          </w:rPr>
          <w:delText>根据乡镇自查结果</w:delText>
        </w:r>
      </w:del>
      <w:del w:id="170" w:author="戴尔" w:date="2022-05-12T15:29:32Z">
        <w:r>
          <w:rPr>
            <w:rFonts w:hint="default" w:ascii="Times New Roman" w:hAnsi="Times New Roman" w:eastAsia="仿宋_GB2312" w:cs="Times New Roman"/>
            <w:sz w:val="32"/>
            <w:szCs w:val="32"/>
            <w:lang w:eastAsia="zh-CN"/>
          </w:rPr>
          <w:delText>，按照</w:delText>
        </w:r>
      </w:del>
      <w:del w:id="171" w:author="戴尔" w:date="2022-05-12T15:29:32Z">
        <w:r>
          <w:rPr>
            <w:rFonts w:hint="default" w:ascii="Times New Roman" w:hAnsi="Times New Roman" w:eastAsia="仿宋_GB2312" w:cs="Times New Roman"/>
            <w:sz w:val="32"/>
            <w:szCs w:val="32"/>
          </w:rPr>
          <w:delText>10%</w:delText>
        </w:r>
      </w:del>
      <w:del w:id="172" w:author="戴尔" w:date="2022-05-12T15:29:32Z">
        <w:r>
          <w:rPr>
            <w:rFonts w:hint="default" w:ascii="Times New Roman" w:hAnsi="Times New Roman" w:eastAsia="仿宋_GB2312" w:cs="Times New Roman"/>
            <w:sz w:val="32"/>
            <w:szCs w:val="32"/>
            <w:lang w:eastAsia="zh-CN"/>
          </w:rPr>
          <w:delText>合格</w:delText>
        </w:r>
      </w:del>
      <w:del w:id="173" w:author="戴尔" w:date="2022-05-12T15:29:32Z">
        <w:r>
          <w:rPr>
            <w:rFonts w:hint="default" w:ascii="Times New Roman" w:hAnsi="Times New Roman" w:eastAsia="仿宋_GB2312" w:cs="Times New Roman"/>
            <w:sz w:val="32"/>
            <w:szCs w:val="32"/>
          </w:rPr>
          <w:delText>面积</w:delText>
        </w:r>
      </w:del>
      <w:ins w:id="174" w:author="zw" w:date="2022-05-11T21:45:53Z">
        <w:del w:id="175" w:author="戴尔" w:date="2022-05-12T15:29:32Z">
          <w:r>
            <w:rPr>
              <w:rFonts w:hint="eastAsia" w:ascii="Times New Roman" w:hAnsi="Times New Roman" w:eastAsia="仿宋_GB2312" w:cs="Times New Roman"/>
              <w:sz w:val="32"/>
              <w:szCs w:val="32"/>
              <w:lang w:eastAsia="zh-CN"/>
            </w:rPr>
            <w:delText>的</w:delText>
          </w:r>
        </w:del>
      </w:ins>
      <w:ins w:id="176" w:author="zw" w:date="2022-05-11T21:45:54Z">
        <w:del w:id="177" w:author="戴尔" w:date="2022-05-12T15:29:32Z">
          <w:r>
            <w:rPr>
              <w:rFonts w:hint="default" w:ascii="Times New Roman" w:hAnsi="Times New Roman" w:eastAsia="仿宋_GB2312" w:cs="Times New Roman"/>
              <w:sz w:val="32"/>
              <w:szCs w:val="32"/>
            </w:rPr>
            <w:delText>10%</w:delText>
          </w:r>
        </w:del>
      </w:ins>
      <w:del w:id="178" w:author="戴尔" w:date="2022-05-12T15:29:32Z">
        <w:r>
          <w:rPr>
            <w:rFonts w:hint="default" w:ascii="Times New Roman" w:hAnsi="Times New Roman" w:eastAsia="仿宋_GB2312" w:cs="Times New Roman"/>
            <w:sz w:val="32"/>
            <w:szCs w:val="32"/>
          </w:rPr>
          <w:delText>的</w:delText>
        </w:r>
      </w:del>
      <w:del w:id="179" w:author="戴尔" w:date="2022-05-12T15:29:32Z">
        <w:r>
          <w:rPr>
            <w:rFonts w:hint="default" w:ascii="Times New Roman" w:hAnsi="Times New Roman" w:eastAsia="仿宋_GB2312" w:cs="Times New Roman"/>
            <w:sz w:val="32"/>
            <w:szCs w:val="32"/>
            <w:lang w:eastAsia="zh-CN"/>
          </w:rPr>
          <w:delText>的进行随机抽查</w:delText>
        </w:r>
      </w:del>
      <w:del w:id="180" w:author="戴尔" w:date="2022-05-12T15:29:32Z">
        <w:r>
          <w:rPr>
            <w:rFonts w:hint="default" w:ascii="Times New Roman" w:hAnsi="Times New Roman" w:eastAsia="仿宋_GB2312" w:cs="Times New Roman"/>
            <w:sz w:val="32"/>
            <w:szCs w:val="32"/>
          </w:rPr>
          <w:delText>。</w:delText>
        </w:r>
      </w:del>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del w:id="181" w:author="戴尔" w:date="2022-05-12T15:29:32Z"/>
          <w:rFonts w:hint="default" w:ascii="Times New Roman" w:hAnsi="Times New Roman" w:eastAsia="黑体" w:cs="Times New Roman"/>
          <w:sz w:val="32"/>
          <w:szCs w:val="32"/>
        </w:rPr>
      </w:pPr>
      <w:del w:id="182" w:author="戴尔" w:date="2022-05-12T15:29:32Z">
        <w:r>
          <w:rPr>
            <w:rFonts w:hint="default" w:ascii="Times New Roman" w:hAnsi="Times New Roman" w:eastAsia="黑体" w:cs="Times New Roman"/>
            <w:sz w:val="32"/>
            <w:szCs w:val="32"/>
          </w:rPr>
          <w:delText>二、检查组成员</w:delText>
        </w:r>
      </w:del>
    </w:p>
    <w:p>
      <w:pPr>
        <w:keepNext w:val="0"/>
        <w:keepLines w:val="0"/>
        <w:pageBreakBefore w:val="0"/>
        <w:widowControl w:val="0"/>
        <w:kinsoku/>
        <w:wordWrap/>
        <w:overflowPunct/>
        <w:topLinePunct w:val="0"/>
        <w:autoSpaceDE/>
        <w:autoSpaceDN/>
        <w:bidi w:val="0"/>
        <w:spacing w:line="579" w:lineRule="exact"/>
        <w:ind w:left="3198" w:leftChars="304" w:hanging="2560" w:hangingChars="800"/>
        <w:jc w:val="both"/>
        <w:textAlignment w:val="auto"/>
        <w:rPr>
          <w:ins w:id="184" w:author="zw" w:date="2022-05-11T21:46:35Z"/>
          <w:del w:id="185" w:author="戴尔" w:date="2022-05-12T15:29:32Z"/>
          <w:rFonts w:hint="default" w:ascii="Times New Roman" w:hAnsi="Times New Roman" w:eastAsia="仿宋_GB2312" w:cs="Times New Roman"/>
          <w:sz w:val="32"/>
          <w:szCs w:val="32"/>
          <w:lang w:eastAsia="zh-CN"/>
        </w:rPr>
        <w:pPrChange w:id="183" w:author="zw" w:date="2022-05-11T21:47:56Z">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pPr>
        </w:pPrChange>
      </w:pPr>
      <w:del w:id="186" w:author="戴尔" w:date="2022-05-12T15:29:32Z">
        <w:r>
          <w:rPr>
            <w:rFonts w:hint="default" w:ascii="Times New Roman" w:hAnsi="Times New Roman" w:eastAsia="仿宋_GB2312" w:cs="Times New Roman"/>
            <w:sz w:val="32"/>
            <w:szCs w:val="32"/>
          </w:rPr>
          <w:delText>组  长：</w:delText>
        </w:r>
      </w:del>
      <w:ins w:id="187" w:author="zw" w:date="2022-05-11T21:46:07Z">
        <w:del w:id="188" w:author="戴尔" w:date="2022-05-12T15:29:32Z">
          <w:r>
            <w:rPr>
              <w:rFonts w:hint="default" w:ascii="Times New Roman" w:hAnsi="Times New Roman" w:eastAsia="仿宋_GB2312" w:cs="Times New Roman"/>
              <w:sz w:val="32"/>
              <w:szCs w:val="32"/>
              <w:lang w:val="en-US" w:eastAsia="zh-CN"/>
            </w:rPr>
            <w:delText>蒙彦晓</w:delText>
          </w:r>
        </w:del>
      </w:ins>
      <w:ins w:id="189" w:author="zw" w:date="2022-05-11T21:46:09Z">
        <w:del w:id="190" w:author="戴尔" w:date="2022-05-12T15:29:32Z">
          <w:r>
            <w:rPr>
              <w:rFonts w:hint="eastAsia" w:ascii="Times New Roman" w:hAnsi="Times New Roman" w:eastAsia="仿宋_GB2312" w:cs="Times New Roman"/>
              <w:sz w:val="32"/>
              <w:szCs w:val="32"/>
              <w:lang w:val="en-US" w:eastAsia="zh-CN"/>
            </w:rPr>
            <w:delText xml:space="preserve">  </w:delText>
          </w:r>
        </w:del>
      </w:ins>
      <w:del w:id="191" w:author="戴尔" w:date="2022-05-12T15:29:32Z">
        <w:r>
          <w:rPr>
            <w:rFonts w:hint="default" w:ascii="Times New Roman" w:hAnsi="Times New Roman" w:eastAsia="仿宋_GB2312" w:cs="Times New Roman"/>
            <w:sz w:val="32"/>
            <w:szCs w:val="32"/>
            <w:lang w:eastAsia="zh-CN"/>
          </w:rPr>
          <w:delText>沙坡头区自然资源局</w:delText>
        </w:r>
      </w:del>
      <w:ins w:id="192" w:author="zw" w:date="2022-05-11T21:46:23Z">
        <w:del w:id="193" w:author="戴尔" w:date="2022-05-12T15:29:32Z">
          <w:r>
            <w:rPr>
              <w:rFonts w:hint="eastAsia" w:ascii="Times New Roman" w:hAnsi="Times New Roman" w:eastAsia="仿宋_GB2312" w:cs="Times New Roman"/>
              <w:sz w:val="32"/>
              <w:szCs w:val="32"/>
              <w:lang w:eastAsia="zh-CN"/>
            </w:rPr>
            <w:delText>党组成员、</w:delText>
          </w:r>
        </w:del>
      </w:ins>
      <w:del w:id="194" w:author="戴尔" w:date="2022-05-12T15:29:32Z">
        <w:r>
          <w:rPr>
            <w:rFonts w:hint="default" w:ascii="Times New Roman" w:hAnsi="Times New Roman" w:eastAsia="仿宋_GB2312" w:cs="Times New Roman"/>
            <w:sz w:val="32"/>
            <w:szCs w:val="32"/>
            <w:lang w:eastAsia="zh-CN"/>
          </w:rPr>
          <w:delText>副局长</w:delText>
        </w:r>
      </w:del>
      <w:ins w:id="195" w:author="zw" w:date="2022-05-11T21:47:47Z">
        <w:del w:id="196" w:author="戴尔" w:date="2022-05-12T15:29:32Z">
          <w:r>
            <w:rPr>
              <w:rFonts w:hint="eastAsia" w:ascii="Times New Roman" w:hAnsi="Times New Roman" w:eastAsia="仿宋_GB2312" w:cs="Times New Roman"/>
              <w:sz w:val="32"/>
              <w:szCs w:val="32"/>
              <w:lang w:eastAsia="zh-CN"/>
            </w:rPr>
            <w:delText>兼</w:delText>
          </w:r>
        </w:del>
      </w:ins>
      <w:ins w:id="197" w:author="zw" w:date="2022-05-11T21:47:50Z">
        <w:del w:id="198" w:author="戴尔" w:date="2022-05-12T15:29:32Z">
          <w:r>
            <w:rPr>
              <w:rFonts w:hint="eastAsia" w:ascii="Times New Roman" w:hAnsi="Times New Roman" w:eastAsia="仿宋_GB2312" w:cs="Times New Roman"/>
              <w:sz w:val="32"/>
              <w:szCs w:val="32"/>
              <w:lang w:eastAsia="zh-CN"/>
            </w:rPr>
            <w:delText>林业和草原局</w:delText>
          </w:r>
        </w:del>
      </w:ins>
      <w:ins w:id="199" w:author="zw" w:date="2022-05-11T21:47:52Z">
        <w:del w:id="200" w:author="戴尔" w:date="2022-05-12T15:29:32Z">
          <w:r>
            <w:rPr>
              <w:rFonts w:hint="eastAsia" w:ascii="Times New Roman" w:hAnsi="Times New Roman" w:eastAsia="仿宋_GB2312" w:cs="Times New Roman"/>
              <w:sz w:val="32"/>
              <w:szCs w:val="32"/>
              <w:lang w:eastAsia="zh-CN"/>
            </w:rPr>
            <w:delText>副局长</w:delText>
          </w:r>
        </w:del>
      </w:ins>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del w:id="201" w:author="戴尔" w:date="2022-05-12T15:29:32Z"/>
          <w:rFonts w:hint="default" w:ascii="Times New Roman" w:hAnsi="Times New Roman" w:eastAsia="仿宋_GB2312" w:cs="Times New Roman"/>
          <w:sz w:val="32"/>
          <w:szCs w:val="32"/>
          <w:lang w:val="en-US" w:eastAsia="zh-CN"/>
        </w:rPr>
      </w:pPr>
      <w:del w:id="202" w:author="戴尔" w:date="2022-05-12T15:29:32Z">
        <w:r>
          <w:rPr>
            <w:rFonts w:hint="default" w:ascii="Times New Roman" w:hAnsi="Times New Roman" w:eastAsia="仿宋_GB2312" w:cs="Times New Roman"/>
            <w:sz w:val="32"/>
            <w:szCs w:val="32"/>
          </w:rPr>
          <w:delText xml:space="preserve"> </w:delText>
        </w:r>
      </w:del>
      <w:del w:id="203" w:author="戴尔" w:date="2022-05-12T15:29:32Z">
        <w:r>
          <w:rPr>
            <w:rFonts w:hint="default" w:ascii="Times New Roman" w:hAnsi="Times New Roman" w:eastAsia="仿宋_GB2312" w:cs="Times New Roman"/>
            <w:sz w:val="32"/>
            <w:szCs w:val="32"/>
            <w:lang w:val="en-US" w:eastAsia="zh-CN"/>
          </w:rPr>
          <w:delText>蒙彦晓</w:delText>
        </w:r>
      </w:del>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del w:id="204" w:author="戴尔" w:date="2022-05-12T15:29:32Z"/>
          <w:rFonts w:hint="default" w:ascii="Times New Roman" w:hAnsi="Times New Roman" w:eastAsia="仿宋_GB2312" w:cs="Times New Roman"/>
          <w:sz w:val="32"/>
          <w:szCs w:val="32"/>
        </w:rPr>
      </w:pPr>
      <w:del w:id="205" w:author="戴尔" w:date="2022-05-12T15:29:32Z">
        <w:r>
          <w:rPr>
            <w:rFonts w:hint="default" w:ascii="Times New Roman" w:hAnsi="Times New Roman" w:eastAsia="仿宋_GB2312" w:cs="Times New Roman"/>
            <w:sz w:val="32"/>
            <w:szCs w:val="32"/>
          </w:rPr>
          <w:delText>副组长：</w:delText>
        </w:r>
      </w:del>
      <w:ins w:id="206" w:author="zw" w:date="2022-05-11T21:46:12Z">
        <w:del w:id="207" w:author="戴尔" w:date="2022-05-12T15:29:32Z">
          <w:r>
            <w:rPr>
              <w:rFonts w:hint="default" w:ascii="Times New Roman" w:hAnsi="Times New Roman" w:eastAsia="仿宋_GB2312" w:cs="Times New Roman"/>
              <w:sz w:val="32"/>
              <w:szCs w:val="32"/>
            </w:rPr>
            <w:delText>张翠红</w:delText>
          </w:r>
        </w:del>
      </w:ins>
      <w:ins w:id="208" w:author="zw" w:date="2022-05-11T21:46:13Z">
        <w:del w:id="209" w:author="戴尔" w:date="2022-05-12T15:29:32Z">
          <w:r>
            <w:rPr>
              <w:rFonts w:hint="eastAsia" w:ascii="Times New Roman" w:hAnsi="Times New Roman" w:eastAsia="仿宋_GB2312" w:cs="Times New Roman"/>
              <w:sz w:val="32"/>
              <w:szCs w:val="32"/>
              <w:lang w:val="en-US" w:eastAsia="zh-CN"/>
            </w:rPr>
            <w:delText xml:space="preserve">  </w:delText>
          </w:r>
        </w:del>
      </w:ins>
      <w:del w:id="210" w:author="戴尔" w:date="2022-05-12T15:29:32Z">
        <w:r>
          <w:rPr>
            <w:rFonts w:hint="default" w:ascii="Times New Roman" w:hAnsi="Times New Roman" w:eastAsia="仿宋_GB2312" w:cs="Times New Roman"/>
            <w:sz w:val="32"/>
            <w:szCs w:val="32"/>
          </w:rPr>
          <w:delText>沙坡头区林业技术推广服务中心主任 张翠红</w:delText>
        </w:r>
      </w:del>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del w:id="211" w:author="戴尔" w:date="2022-05-12T15:29:32Z"/>
          <w:rFonts w:hint="default" w:ascii="Times New Roman" w:hAnsi="Times New Roman" w:eastAsia="仿宋_GB2312" w:cs="Times New Roman"/>
          <w:sz w:val="32"/>
          <w:szCs w:val="32"/>
        </w:rPr>
      </w:pPr>
      <w:del w:id="212" w:author="戴尔" w:date="2022-05-12T15:29:32Z">
        <w:r>
          <w:rPr>
            <w:rFonts w:hint="default" w:ascii="Times New Roman" w:hAnsi="Times New Roman" w:eastAsia="仿宋_GB2312" w:cs="Times New Roman"/>
            <w:sz w:val="32"/>
            <w:szCs w:val="32"/>
          </w:rPr>
          <w:delText xml:space="preserve">成  员：刘晓超 </w:delText>
        </w:r>
      </w:del>
      <w:del w:id="213" w:author="戴尔" w:date="2022-05-12T15:29:32Z">
        <w:r>
          <w:rPr>
            <w:rFonts w:hint="default" w:ascii="Times New Roman" w:hAnsi="Times New Roman" w:eastAsia="仿宋_GB2312" w:cs="Times New Roman"/>
            <w:sz w:val="32"/>
            <w:szCs w:val="32"/>
            <w:lang w:val="en-US" w:eastAsia="zh-CN"/>
          </w:rPr>
          <w:delText xml:space="preserve"> 邹佳宝 </w:delText>
        </w:r>
      </w:del>
      <w:del w:id="214" w:author="戴尔" w:date="2022-05-12T15:29:32Z">
        <w:r>
          <w:rPr>
            <w:rFonts w:hint="default" w:ascii="Times New Roman" w:hAnsi="Times New Roman" w:eastAsia="仿宋_GB2312" w:cs="Times New Roman"/>
            <w:sz w:val="32"/>
            <w:szCs w:val="32"/>
          </w:rPr>
          <w:delText xml:space="preserve"> 潘 钺  </w:delText>
        </w:r>
      </w:del>
      <w:del w:id="215" w:author="戴尔" w:date="2022-05-12T15:29:32Z">
        <w:r>
          <w:rPr>
            <w:rFonts w:hint="default" w:ascii="Times New Roman" w:hAnsi="Times New Roman" w:eastAsia="仿宋_GB2312" w:cs="Times New Roman"/>
            <w:sz w:val="32"/>
            <w:szCs w:val="32"/>
            <w:lang w:eastAsia="zh-CN"/>
          </w:rPr>
          <w:delText>秦万祥</w:delText>
        </w:r>
      </w:del>
      <w:del w:id="216" w:author="戴尔" w:date="2022-05-12T15:29:32Z">
        <w:r>
          <w:rPr>
            <w:rFonts w:hint="default" w:ascii="Times New Roman" w:hAnsi="Times New Roman" w:eastAsia="仿宋_GB2312" w:cs="Times New Roman"/>
            <w:sz w:val="32"/>
            <w:szCs w:val="32"/>
            <w:lang w:val="en-US" w:eastAsia="zh-CN"/>
          </w:rPr>
          <w:delText xml:space="preserve">  </w:delText>
        </w:r>
      </w:del>
      <w:del w:id="217" w:author="戴尔" w:date="2022-05-12T15:29:32Z">
        <w:r>
          <w:rPr>
            <w:rFonts w:hint="default" w:ascii="Times New Roman" w:hAnsi="Times New Roman" w:eastAsia="仿宋_GB2312" w:cs="Times New Roman"/>
            <w:sz w:val="32"/>
            <w:szCs w:val="32"/>
          </w:rPr>
          <w:delText>沈 静</w:delText>
        </w:r>
      </w:del>
      <w:del w:id="218" w:author="戴尔" w:date="2022-05-12T15:29:32Z">
        <w:r>
          <w:rPr>
            <w:rFonts w:hint="default" w:ascii="Times New Roman" w:hAnsi="Times New Roman" w:eastAsia="仿宋_GB2312" w:cs="Times New Roman"/>
            <w:sz w:val="32"/>
            <w:szCs w:val="32"/>
            <w:lang w:val="en-US" w:eastAsia="zh-CN"/>
          </w:rPr>
          <w:delText xml:space="preserve">  李元等及</w:delText>
        </w:r>
      </w:del>
      <w:del w:id="219" w:author="戴尔" w:date="2022-05-12T15:29:32Z">
        <w:r>
          <w:rPr>
            <w:rFonts w:hint="default" w:ascii="Times New Roman" w:hAnsi="Times New Roman" w:eastAsia="仿宋_GB2312" w:cs="Times New Roman"/>
            <w:sz w:val="32"/>
            <w:szCs w:val="32"/>
          </w:rPr>
          <w:delText>有关乡镇林业工作人员。</w:delText>
        </w:r>
      </w:del>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del w:id="221" w:author="戴尔" w:date="2022-05-12T15:29:32Z"/>
          <w:rFonts w:hint="default" w:ascii="Times New Roman" w:hAnsi="Times New Roman" w:eastAsia="黑体" w:cs="Times New Roman"/>
          <w:sz w:val="32"/>
          <w:szCs w:val="32"/>
        </w:rPr>
        <w:pPrChange w:id="220" w:author="戴尔" w:date="2022-05-12T10:37:11Z">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pPr>
        </w:pPrChange>
      </w:pPr>
      <w:del w:id="222" w:author="戴尔" w:date="2022-05-12T15:29:32Z">
        <w:r>
          <w:rPr>
            <w:rFonts w:hint="default" w:ascii="Times New Roman" w:hAnsi="Times New Roman" w:eastAsia="黑体" w:cs="Times New Roman"/>
            <w:sz w:val="32"/>
            <w:szCs w:val="32"/>
          </w:rPr>
          <w:delText>三、检查验收范围</w:delText>
        </w:r>
      </w:del>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del w:id="223" w:author="戴尔" w:date="2022-05-12T15:29:32Z"/>
          <w:rFonts w:hint="default" w:ascii="Times New Roman" w:hAnsi="Times New Roman" w:eastAsia="仿宋_GB2312" w:cs="Times New Roman"/>
          <w:sz w:val="32"/>
          <w:szCs w:val="32"/>
        </w:rPr>
      </w:pPr>
      <w:del w:id="224" w:author="戴尔" w:date="2022-05-12T15:29:32Z">
        <w:r>
          <w:rPr>
            <w:rFonts w:hint="eastAsia" w:ascii="仿宋_GB2312" w:hAnsi="仿宋_GB2312" w:eastAsia="仿宋_GB2312" w:cs="仿宋_GB2312"/>
            <w:b/>
            <w:bCs/>
            <w:sz w:val="32"/>
            <w:szCs w:val="32"/>
            <w:lang w:val="en-US" w:eastAsia="zh-CN"/>
          </w:rPr>
          <w:delText>1.新一轮退耕还林：</w:delText>
        </w:r>
      </w:del>
      <w:del w:id="225" w:author="戴尔" w:date="2022-05-12T15:29:32Z">
        <w:r>
          <w:rPr>
            <w:rFonts w:hint="default" w:ascii="Times New Roman" w:hAnsi="Times New Roman" w:eastAsia="仿宋_GB2312" w:cs="Times New Roman"/>
            <w:sz w:val="32"/>
            <w:szCs w:val="32"/>
            <w:lang w:val="en-US" w:eastAsia="zh-CN"/>
          </w:rPr>
          <w:delText>本次检查验收共计20470亩</w:delText>
        </w:r>
      </w:del>
      <w:del w:id="226" w:author="戴尔" w:date="2022-05-12T15:29:32Z">
        <w:r>
          <w:rPr>
            <w:rFonts w:hint="eastAsia" w:ascii="Times New Roman" w:hAnsi="Times New Roman" w:eastAsia="仿宋_GB2312" w:cs="Times New Roman"/>
            <w:sz w:val="32"/>
            <w:szCs w:val="32"/>
            <w:lang w:val="en-US" w:eastAsia="zh-CN"/>
          </w:rPr>
          <w:delText>，</w:delText>
        </w:r>
      </w:del>
      <w:del w:id="227" w:author="戴尔" w:date="2022-05-12T15:29:32Z">
        <w:r>
          <w:rPr>
            <w:rFonts w:hint="default" w:ascii="Times New Roman" w:hAnsi="Times New Roman" w:eastAsia="仿宋_GB2312" w:cs="Times New Roman"/>
            <w:sz w:val="32"/>
            <w:szCs w:val="32"/>
            <w:lang w:val="en-US" w:eastAsia="zh-CN"/>
          </w:rPr>
          <w:delText>其中</w:delText>
        </w:r>
      </w:del>
      <w:del w:id="228" w:author="戴尔" w:date="2022-05-12T15:29:32Z">
        <w:r>
          <w:rPr>
            <w:rFonts w:hint="default" w:ascii="Times New Roman" w:hAnsi="Times New Roman" w:eastAsia="仿宋_GB2312" w:cs="Times New Roman"/>
            <w:sz w:val="32"/>
            <w:szCs w:val="32"/>
          </w:rPr>
          <w:delText>2015</w:delText>
        </w:r>
      </w:del>
      <w:del w:id="229" w:author="戴尔" w:date="2022-05-12T15:29:32Z">
        <w:r>
          <w:rPr>
            <w:rFonts w:hint="default" w:ascii="Times New Roman" w:hAnsi="Times New Roman" w:eastAsia="仿宋_GB2312" w:cs="Times New Roman"/>
            <w:sz w:val="32"/>
            <w:szCs w:val="32"/>
            <w:lang w:eastAsia="zh-CN"/>
          </w:rPr>
          <w:delText>年实施</w:delText>
        </w:r>
      </w:del>
      <w:del w:id="230" w:author="戴尔" w:date="2022-05-12T15:29:32Z">
        <w:r>
          <w:rPr>
            <w:rFonts w:hint="default" w:ascii="Times New Roman" w:hAnsi="Times New Roman" w:eastAsia="仿宋_GB2312" w:cs="Times New Roman"/>
            <w:sz w:val="32"/>
            <w:szCs w:val="32"/>
            <w:lang w:val="en-US" w:eastAsia="zh-CN"/>
          </w:rPr>
          <w:delText>10000亩，</w:delText>
        </w:r>
      </w:del>
      <w:del w:id="231" w:author="戴尔" w:date="2022-05-12T15:29:32Z">
        <w:r>
          <w:rPr>
            <w:rFonts w:hint="default" w:ascii="Times New Roman" w:hAnsi="Times New Roman" w:eastAsia="仿宋_GB2312" w:cs="Times New Roman"/>
            <w:sz w:val="32"/>
            <w:szCs w:val="32"/>
          </w:rPr>
          <w:delText>2016</w:delText>
        </w:r>
      </w:del>
      <w:del w:id="232" w:author="戴尔" w:date="2022-05-12T15:29:32Z">
        <w:r>
          <w:rPr>
            <w:rFonts w:hint="default" w:ascii="Times New Roman" w:hAnsi="Times New Roman" w:eastAsia="仿宋_GB2312" w:cs="Times New Roman"/>
            <w:sz w:val="32"/>
            <w:szCs w:val="32"/>
            <w:lang w:eastAsia="zh-CN"/>
          </w:rPr>
          <w:delText>年实施</w:delText>
        </w:r>
      </w:del>
      <w:del w:id="233" w:author="戴尔" w:date="2022-05-12T15:29:32Z">
        <w:r>
          <w:rPr>
            <w:rFonts w:hint="default" w:ascii="Times New Roman" w:hAnsi="Times New Roman" w:eastAsia="仿宋_GB2312" w:cs="Times New Roman"/>
            <w:sz w:val="32"/>
            <w:szCs w:val="32"/>
            <w:lang w:val="en-US" w:eastAsia="zh-CN"/>
          </w:rPr>
          <w:delText>10000亩，2020年</w:delText>
        </w:r>
      </w:del>
      <w:del w:id="234" w:author="戴尔" w:date="2022-05-12T15:29:32Z">
        <w:r>
          <w:rPr>
            <w:rFonts w:hint="default" w:ascii="Times New Roman" w:hAnsi="Times New Roman" w:eastAsia="仿宋_GB2312" w:cs="Times New Roman"/>
            <w:sz w:val="32"/>
            <w:szCs w:val="32"/>
            <w:lang w:eastAsia="zh-CN"/>
          </w:rPr>
          <w:delText>实施</w:delText>
        </w:r>
      </w:del>
      <w:del w:id="235" w:author="戴尔" w:date="2022-05-12T15:29:32Z">
        <w:r>
          <w:rPr>
            <w:rFonts w:hint="default" w:ascii="Times New Roman" w:hAnsi="Times New Roman" w:eastAsia="仿宋_GB2312" w:cs="Times New Roman"/>
            <w:sz w:val="32"/>
            <w:szCs w:val="32"/>
            <w:lang w:val="en-US" w:eastAsia="zh-CN"/>
          </w:rPr>
          <w:delText>470亩</w:delText>
        </w:r>
      </w:del>
      <w:del w:id="236" w:author="戴尔" w:date="2022-05-12T15:29:32Z">
        <w:r>
          <w:rPr>
            <w:rFonts w:hint="default" w:ascii="Times New Roman" w:hAnsi="Times New Roman" w:eastAsia="仿宋_GB2312" w:cs="Times New Roman"/>
            <w:sz w:val="32"/>
            <w:szCs w:val="32"/>
          </w:rPr>
          <w:delText>；</w:delText>
        </w:r>
      </w:del>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del w:id="237" w:author="戴尔" w:date="2022-05-12T15:29:32Z"/>
          <w:rFonts w:hint="default" w:ascii="Times New Roman" w:hAnsi="Times New Roman" w:cs="Times New Roman"/>
        </w:rPr>
      </w:pPr>
      <w:del w:id="238" w:author="戴尔" w:date="2022-05-12T15:29:32Z">
        <w:r>
          <w:rPr>
            <w:rFonts w:hint="default" w:ascii="仿宋_GB2312" w:hAnsi="仿宋_GB2312" w:eastAsia="仿宋_GB2312" w:cs="仿宋_GB2312"/>
            <w:b/>
            <w:bCs/>
            <w:sz w:val="32"/>
            <w:szCs w:val="32"/>
            <w:lang w:val="en-US" w:eastAsia="zh-CN"/>
          </w:rPr>
          <w:delText>2.前一轮退耕还林：</w:delText>
        </w:r>
      </w:del>
      <w:del w:id="239" w:author="戴尔" w:date="2022-05-12T15:29:32Z">
        <w:r>
          <w:rPr>
            <w:rFonts w:hint="default" w:ascii="Times New Roman" w:hAnsi="Times New Roman" w:eastAsia="仿宋_GB2312" w:cs="Times New Roman"/>
            <w:sz w:val="32"/>
            <w:szCs w:val="32"/>
          </w:rPr>
          <w:delText>沙坡头区2001年-2006年</w:delText>
        </w:r>
      </w:del>
      <w:del w:id="240" w:author="戴尔" w:date="2022-05-12T15:29:32Z">
        <w:r>
          <w:rPr>
            <w:rFonts w:hint="default" w:ascii="Times New Roman" w:hAnsi="Times New Roman" w:eastAsia="仿宋_GB2312" w:cs="Times New Roman"/>
            <w:sz w:val="32"/>
            <w:szCs w:val="32"/>
            <w:lang w:eastAsia="zh-CN"/>
          </w:rPr>
          <w:delText>实施前一轮</w:delText>
        </w:r>
      </w:del>
      <w:del w:id="241" w:author="戴尔" w:date="2022-05-12T15:29:32Z">
        <w:r>
          <w:rPr>
            <w:rFonts w:hint="default" w:ascii="Times New Roman" w:hAnsi="Times New Roman" w:eastAsia="仿宋_GB2312" w:cs="Times New Roman"/>
            <w:sz w:val="32"/>
            <w:szCs w:val="32"/>
          </w:rPr>
          <w:delText>退耕还林工程</w:delText>
        </w:r>
      </w:del>
      <w:del w:id="242" w:author="戴尔" w:date="2022-05-12T15:29:32Z">
        <w:r>
          <w:rPr>
            <w:rFonts w:hint="default" w:ascii="Times New Roman" w:hAnsi="Times New Roman" w:eastAsia="仿宋_GB2312" w:cs="Times New Roman"/>
            <w:sz w:val="32"/>
            <w:szCs w:val="32"/>
            <w:lang w:val="en-US" w:eastAsia="zh-CN"/>
          </w:rPr>
          <w:delText>161444.7亩</w:delText>
        </w:r>
      </w:del>
      <w:del w:id="243" w:author="戴尔" w:date="2022-05-12T15:29:32Z">
        <w:r>
          <w:rPr>
            <w:rFonts w:hint="default" w:ascii="Times New Roman" w:hAnsi="Times New Roman" w:eastAsia="仿宋_GB2312" w:cs="Times New Roman"/>
            <w:sz w:val="32"/>
            <w:szCs w:val="32"/>
          </w:rPr>
          <w:delText>。</w:delText>
        </w:r>
      </w:del>
    </w:p>
    <w:p>
      <w:pPr>
        <w:keepNext w:val="0"/>
        <w:keepLines w:val="0"/>
        <w:pageBreakBefore w:val="0"/>
        <w:widowControl w:val="0"/>
        <w:kinsoku/>
        <w:wordWrap/>
        <w:overflowPunct/>
        <w:topLinePunct w:val="0"/>
        <w:autoSpaceDE/>
        <w:autoSpaceDN/>
        <w:bidi w:val="0"/>
        <w:spacing w:line="579" w:lineRule="exact"/>
        <w:ind w:firstLine="584" w:firstLineChars="200"/>
        <w:jc w:val="both"/>
        <w:textAlignment w:val="auto"/>
        <w:rPr>
          <w:del w:id="244" w:author="戴尔" w:date="2022-05-12T15:29:32Z"/>
          <w:rFonts w:hint="default" w:ascii="Times New Roman" w:hAnsi="Times New Roman" w:eastAsia="黑体" w:cs="Times New Roman"/>
          <w:sz w:val="32"/>
          <w:szCs w:val="32"/>
        </w:rPr>
      </w:pPr>
      <w:del w:id="245" w:author="戴尔" w:date="2022-05-12T15:29:32Z">
        <w:r>
          <w:rPr>
            <w:rFonts w:hint="default" w:ascii="Times New Roman" w:hAnsi="Times New Roman" w:eastAsia="黑体" w:cs="Times New Roman"/>
            <w:spacing w:val="-14"/>
            <w:sz w:val="32"/>
            <w:szCs w:val="32"/>
          </w:rPr>
          <w:delText>四、</w:delText>
        </w:r>
      </w:del>
      <w:del w:id="246" w:author="戴尔" w:date="2022-05-12T15:29:32Z">
        <w:r>
          <w:rPr>
            <w:rFonts w:hint="default" w:ascii="Times New Roman" w:hAnsi="Times New Roman" w:eastAsia="黑体" w:cs="Times New Roman"/>
            <w:sz w:val="32"/>
            <w:szCs w:val="32"/>
          </w:rPr>
          <w:delText>检查验收方法</w:delText>
        </w:r>
      </w:del>
    </w:p>
    <w:p>
      <w:pPr>
        <w:keepNext w:val="0"/>
        <w:keepLines w:val="0"/>
        <w:pageBreakBefore w:val="0"/>
        <w:widowControl w:val="0"/>
        <w:kinsoku/>
        <w:wordWrap/>
        <w:overflowPunct/>
        <w:topLinePunct w:val="0"/>
        <w:autoSpaceDE/>
        <w:autoSpaceDN/>
        <w:bidi w:val="0"/>
        <w:spacing w:line="579" w:lineRule="exact"/>
        <w:ind w:firstLine="643" w:firstLineChars="200"/>
        <w:jc w:val="both"/>
        <w:textAlignment w:val="auto"/>
        <w:rPr>
          <w:del w:id="247" w:author="戴尔" w:date="2022-05-12T15:29:32Z"/>
          <w:rFonts w:hint="default" w:ascii="Times New Roman" w:hAnsi="Times New Roman" w:eastAsia="仿宋_GB2312" w:cs="Times New Roman"/>
          <w:kern w:val="0"/>
          <w:sz w:val="32"/>
          <w:szCs w:val="32"/>
        </w:rPr>
      </w:pPr>
      <w:del w:id="248" w:author="戴尔" w:date="2022-05-12T15:29:32Z">
        <w:r>
          <w:rPr>
            <w:rFonts w:hint="default" w:ascii="仿宋_GB2312" w:hAnsi="仿宋_GB2312" w:eastAsia="仿宋_GB2312" w:cs="仿宋_GB2312"/>
            <w:b/>
            <w:bCs/>
            <w:sz w:val="32"/>
            <w:szCs w:val="32"/>
            <w:lang w:val="en-US" w:eastAsia="zh-CN"/>
          </w:rPr>
          <w:delText>1.造林小班面积调查。</w:delText>
        </w:r>
      </w:del>
      <w:del w:id="249" w:author="戴尔" w:date="2022-05-12T15:29:32Z">
        <w:r>
          <w:rPr>
            <w:rFonts w:hint="default" w:ascii="Times New Roman" w:hAnsi="Times New Roman" w:eastAsia="仿宋_GB2312" w:cs="Times New Roman"/>
            <w:b w:val="0"/>
            <w:bCs w:val="0"/>
            <w:kern w:val="0"/>
            <w:sz w:val="32"/>
            <w:szCs w:val="32"/>
            <w:lang w:eastAsia="zh-CN"/>
          </w:rPr>
          <w:delText>面积以</w:delText>
        </w:r>
      </w:del>
      <w:del w:id="250" w:author="戴尔" w:date="2022-05-12T15:29:32Z">
        <w:r>
          <w:rPr>
            <w:rFonts w:hint="default" w:ascii="Times New Roman" w:hAnsi="Times New Roman" w:eastAsia="仿宋_GB2312" w:cs="Times New Roman"/>
            <w:b w:val="0"/>
            <w:bCs w:val="0"/>
            <w:sz w:val="32"/>
            <w:szCs w:val="32"/>
          </w:rPr>
          <w:delText>GPS</w:delText>
        </w:r>
      </w:del>
      <w:del w:id="251" w:author="戴尔" w:date="2022-05-12T15:29:32Z">
        <w:r>
          <w:rPr>
            <w:rFonts w:hint="default" w:ascii="Times New Roman" w:hAnsi="Times New Roman" w:eastAsia="仿宋_GB2312" w:cs="Times New Roman"/>
            <w:b w:val="0"/>
            <w:bCs w:val="0"/>
            <w:sz w:val="32"/>
            <w:szCs w:val="32"/>
            <w:lang w:eastAsia="zh-CN"/>
          </w:rPr>
          <w:delText>实测为准，利用平板电脑、卫星影像图、矢量数据</w:delText>
        </w:r>
      </w:del>
      <w:del w:id="252" w:author="戴尔" w:date="2022-05-12T15:29:32Z">
        <w:r>
          <w:rPr>
            <w:rFonts w:hint="default" w:ascii="Times New Roman" w:hAnsi="Times New Roman" w:eastAsia="仿宋_GB2312" w:cs="Times New Roman"/>
            <w:b w:val="0"/>
            <w:bCs w:val="0"/>
            <w:kern w:val="0"/>
            <w:sz w:val="32"/>
            <w:szCs w:val="32"/>
          </w:rPr>
          <w:delText>进行现地面积</w:delText>
        </w:r>
      </w:del>
      <w:del w:id="253" w:author="戴尔" w:date="2022-05-12T15:29:32Z">
        <w:r>
          <w:rPr>
            <w:rFonts w:hint="default" w:ascii="Times New Roman" w:hAnsi="Times New Roman" w:eastAsia="仿宋_GB2312" w:cs="Times New Roman"/>
            <w:b w:val="0"/>
            <w:bCs w:val="0"/>
            <w:kern w:val="0"/>
            <w:sz w:val="32"/>
            <w:szCs w:val="32"/>
            <w:lang w:eastAsia="zh-CN"/>
          </w:rPr>
          <w:delText>核对等方式</w:delText>
        </w:r>
      </w:del>
      <w:del w:id="254" w:author="戴尔" w:date="2022-05-12T15:29:32Z">
        <w:r>
          <w:rPr>
            <w:rFonts w:hint="eastAsia" w:ascii="Times New Roman" w:hAnsi="Times New Roman" w:eastAsia="仿宋_GB2312" w:cs="Times New Roman"/>
            <w:kern w:val="0"/>
            <w:sz w:val="32"/>
            <w:szCs w:val="32"/>
            <w:lang w:eastAsia="zh-CN"/>
          </w:rPr>
          <w:delText>，</w:delText>
        </w:r>
      </w:del>
      <w:del w:id="255" w:author="戴尔" w:date="2022-05-12T15:29:32Z">
        <w:r>
          <w:rPr>
            <w:rFonts w:hint="default" w:ascii="Times New Roman" w:hAnsi="Times New Roman" w:eastAsia="仿宋_GB2312" w:cs="Times New Roman"/>
            <w:sz w:val="32"/>
            <w:szCs w:val="32"/>
          </w:rPr>
          <w:delText>对</w:delText>
        </w:r>
      </w:del>
      <w:del w:id="256" w:author="戴尔" w:date="2022-05-12T15:29:32Z">
        <w:r>
          <w:rPr>
            <w:rFonts w:hint="default" w:ascii="Times New Roman" w:hAnsi="Times New Roman" w:eastAsia="仿宋_GB2312" w:cs="Times New Roman"/>
            <w:kern w:val="0"/>
            <w:sz w:val="32"/>
            <w:szCs w:val="32"/>
          </w:rPr>
          <w:delText>新一轮退耕还林</w:delText>
        </w:r>
      </w:del>
      <w:del w:id="257" w:author="戴尔" w:date="2022-05-12T15:29:32Z">
        <w:r>
          <w:rPr>
            <w:rFonts w:hint="default" w:ascii="Times New Roman" w:hAnsi="Times New Roman" w:eastAsia="仿宋_GB2312" w:cs="Times New Roman"/>
            <w:sz w:val="32"/>
            <w:szCs w:val="32"/>
          </w:rPr>
          <w:delText>造林小班进行逐小班、逐地块全面检查</w:delText>
        </w:r>
      </w:del>
      <w:del w:id="258" w:author="戴尔" w:date="2022-05-12T15:29:32Z">
        <w:r>
          <w:rPr>
            <w:rFonts w:hint="eastAsia" w:ascii="Times New Roman" w:hAnsi="Times New Roman" w:eastAsia="仿宋_GB2312" w:cs="Times New Roman"/>
            <w:sz w:val="32"/>
            <w:szCs w:val="32"/>
            <w:lang w:eastAsia="zh-CN"/>
          </w:rPr>
          <w:delText>，</w:delText>
        </w:r>
      </w:del>
      <w:del w:id="259" w:author="戴尔" w:date="2022-05-12T15:29:32Z">
        <w:r>
          <w:rPr>
            <w:rFonts w:hint="default" w:ascii="Times New Roman" w:hAnsi="Times New Roman" w:eastAsia="仿宋_GB2312" w:cs="Times New Roman"/>
            <w:kern w:val="0"/>
            <w:sz w:val="32"/>
            <w:szCs w:val="32"/>
          </w:rPr>
          <w:delText>确认退耕地造林面积；</w:delText>
        </w:r>
      </w:del>
      <w:del w:id="260" w:author="戴尔" w:date="2022-05-12T15:29:32Z">
        <w:r>
          <w:rPr>
            <w:rFonts w:hint="default" w:ascii="Times New Roman" w:hAnsi="Times New Roman" w:eastAsia="仿宋_GB2312" w:cs="Times New Roman"/>
            <w:kern w:val="0"/>
            <w:sz w:val="32"/>
            <w:szCs w:val="32"/>
            <w:lang w:eastAsia="zh-CN"/>
          </w:rPr>
          <w:delText>对</w:delText>
        </w:r>
      </w:del>
      <w:del w:id="261" w:author="戴尔" w:date="2022-05-12T15:29:32Z">
        <w:r>
          <w:rPr>
            <w:rFonts w:hint="default" w:ascii="Times New Roman" w:hAnsi="Times New Roman" w:eastAsia="仿宋_GB2312" w:cs="Times New Roman"/>
            <w:kern w:val="0"/>
            <w:sz w:val="32"/>
            <w:szCs w:val="32"/>
          </w:rPr>
          <w:delText>前一轮退耕还林工程</w:delText>
        </w:r>
      </w:del>
      <w:del w:id="262" w:author="戴尔" w:date="2022-05-12T15:29:32Z">
        <w:r>
          <w:rPr>
            <w:rFonts w:hint="default" w:ascii="Times New Roman" w:hAnsi="Times New Roman" w:eastAsia="仿宋_GB2312" w:cs="Times New Roman"/>
            <w:kern w:val="0"/>
            <w:sz w:val="32"/>
            <w:szCs w:val="32"/>
            <w:lang w:eastAsia="zh-CN"/>
          </w:rPr>
          <w:delText>由</w:delText>
        </w:r>
      </w:del>
      <w:del w:id="263" w:author="戴尔" w:date="2022-05-12T15:29:32Z">
        <w:r>
          <w:rPr>
            <w:rFonts w:hint="default" w:ascii="Times New Roman" w:hAnsi="Times New Roman" w:eastAsia="仿宋_GB2312" w:cs="Times New Roman"/>
            <w:sz w:val="32"/>
            <w:szCs w:val="32"/>
          </w:rPr>
          <w:delText>乡镇逐小班</w:delText>
        </w:r>
      </w:del>
      <w:ins w:id="264" w:author="zw" w:date="2022-05-11T21:47:33Z">
        <w:del w:id="265" w:author="戴尔" w:date="2022-05-12T15:29:32Z">
          <w:r>
            <w:rPr>
              <w:rFonts w:hint="eastAsia" w:ascii="Times New Roman" w:hAnsi="Times New Roman" w:eastAsia="仿宋_GB2312" w:cs="Times New Roman"/>
              <w:sz w:val="32"/>
              <w:szCs w:val="32"/>
              <w:lang w:eastAsia="zh-CN"/>
            </w:rPr>
            <w:delText>、</w:delText>
          </w:r>
        </w:del>
      </w:ins>
      <w:del w:id="266" w:author="戴尔" w:date="2022-05-12T15:29:32Z">
        <w:r>
          <w:rPr>
            <w:rFonts w:hint="default" w:ascii="Times New Roman" w:hAnsi="Times New Roman" w:eastAsia="仿宋_GB2312" w:cs="Times New Roman"/>
            <w:sz w:val="32"/>
            <w:szCs w:val="32"/>
          </w:rPr>
          <w:delText>逐地块的进行全面自查，</w:delText>
        </w:r>
      </w:del>
      <w:ins w:id="267" w:author="zw" w:date="2022-05-11T21:47:42Z">
        <w:del w:id="268" w:author="戴尔" w:date="2022-05-12T15:29:32Z">
          <w:r>
            <w:rPr>
              <w:rFonts w:hint="eastAsia" w:ascii="Times New Roman" w:hAnsi="Times New Roman" w:eastAsia="仿宋_GB2312" w:cs="Times New Roman"/>
              <w:sz w:val="32"/>
              <w:szCs w:val="32"/>
              <w:lang w:eastAsia="zh-CN"/>
            </w:rPr>
            <w:delText>沙坡头区</w:delText>
          </w:r>
        </w:del>
      </w:ins>
      <w:del w:id="269" w:author="戴尔" w:date="2022-05-12T15:29:32Z">
        <w:r>
          <w:rPr>
            <w:rFonts w:hint="default" w:ascii="Times New Roman" w:hAnsi="Times New Roman" w:eastAsia="仿宋_GB2312" w:cs="Times New Roman"/>
            <w:sz w:val="32"/>
            <w:szCs w:val="32"/>
          </w:rPr>
          <w:delText>林业和草原局随机抽取不低于总</w:delText>
        </w:r>
      </w:del>
      <w:del w:id="270" w:author="戴尔" w:date="2022-05-12T15:29:32Z">
        <w:r>
          <w:rPr>
            <w:rFonts w:hint="default" w:ascii="Times New Roman" w:hAnsi="Times New Roman" w:eastAsia="仿宋_GB2312" w:cs="Times New Roman"/>
            <w:sz w:val="32"/>
            <w:szCs w:val="32"/>
            <w:lang w:eastAsia="zh-CN"/>
          </w:rPr>
          <w:delText>合格</w:delText>
        </w:r>
      </w:del>
      <w:del w:id="271" w:author="戴尔" w:date="2022-05-12T15:29:32Z">
        <w:r>
          <w:rPr>
            <w:rFonts w:hint="default" w:ascii="Times New Roman" w:hAnsi="Times New Roman" w:eastAsia="仿宋_GB2312" w:cs="Times New Roman"/>
            <w:sz w:val="32"/>
            <w:szCs w:val="32"/>
          </w:rPr>
          <w:delText>面积的10%进行抽查。</w:delText>
        </w:r>
      </w:del>
    </w:p>
    <w:p>
      <w:pPr>
        <w:keepNext w:val="0"/>
        <w:keepLines w:val="0"/>
        <w:pageBreakBefore w:val="0"/>
        <w:widowControl w:val="0"/>
        <w:kinsoku/>
        <w:wordWrap/>
        <w:overflowPunct/>
        <w:topLinePunct w:val="0"/>
        <w:autoSpaceDE/>
        <w:autoSpaceDN/>
        <w:bidi w:val="0"/>
        <w:spacing w:line="579" w:lineRule="exact"/>
        <w:ind w:firstLine="630" w:firstLineChars="196"/>
        <w:jc w:val="both"/>
        <w:textAlignment w:val="auto"/>
        <w:rPr>
          <w:del w:id="272" w:author="戴尔" w:date="2022-05-12T15:29:32Z"/>
          <w:rFonts w:hint="default" w:ascii="Times New Roman" w:hAnsi="Times New Roman" w:eastAsia="仿宋_GB2312" w:cs="Times New Roman"/>
          <w:kern w:val="0"/>
          <w:sz w:val="32"/>
          <w:szCs w:val="32"/>
        </w:rPr>
      </w:pPr>
      <w:del w:id="273" w:author="戴尔" w:date="2022-05-12T15:29:32Z">
        <w:r>
          <w:rPr>
            <w:rFonts w:hint="default" w:ascii="仿宋_GB2312" w:hAnsi="仿宋_GB2312" w:eastAsia="仿宋_GB2312" w:cs="仿宋_GB2312"/>
            <w:b/>
            <w:bCs/>
            <w:sz w:val="32"/>
            <w:szCs w:val="32"/>
            <w:lang w:val="en-US" w:eastAsia="zh-CN"/>
          </w:rPr>
          <w:delText>2.造林树种及造林密度调查。</w:delText>
        </w:r>
      </w:del>
      <w:del w:id="274" w:author="戴尔" w:date="2022-05-12T15:29:32Z">
        <w:r>
          <w:rPr>
            <w:rFonts w:hint="default" w:ascii="Times New Roman" w:hAnsi="Times New Roman" w:eastAsia="仿宋_GB2312" w:cs="Times New Roman"/>
            <w:kern w:val="0"/>
            <w:sz w:val="32"/>
            <w:szCs w:val="32"/>
          </w:rPr>
          <w:delText>严格按照《退耕还林工程生态林与经济林认定标准》（林退发[</w:delText>
        </w:r>
      </w:del>
      <w:ins w:id="275" w:author="zw" w:date="2022-05-11T21:48:30Z">
        <w:del w:id="276" w:author="戴尔" w:date="2022-05-12T15:29:32Z">
          <w:r>
            <w:rPr>
              <w:rFonts w:hint="default" w:ascii="Times New Roman" w:hAnsi="Times New Roman" w:eastAsia="仿宋_GB2312" w:cs="Times New Roman"/>
              <w:spacing w:val="0"/>
              <w:sz w:val="32"/>
              <w:szCs w:val="32"/>
            </w:rPr>
            <w:delText>〔</w:delText>
          </w:r>
        </w:del>
      </w:ins>
      <w:del w:id="277" w:author="戴尔" w:date="2022-05-12T15:29:32Z">
        <w:r>
          <w:rPr>
            <w:rFonts w:hint="default" w:ascii="Times New Roman" w:hAnsi="Times New Roman" w:eastAsia="仿宋_GB2312" w:cs="Times New Roman"/>
            <w:kern w:val="0"/>
            <w:sz w:val="32"/>
            <w:szCs w:val="32"/>
          </w:rPr>
          <w:delText>2001]</w:delText>
        </w:r>
      </w:del>
      <w:ins w:id="278" w:author="zw" w:date="2022-05-11T21:48:27Z">
        <w:del w:id="279" w:author="戴尔" w:date="2022-05-12T15:29:32Z">
          <w:r>
            <w:rPr>
              <w:rFonts w:hint="default" w:ascii="Times New Roman" w:hAnsi="Times New Roman" w:eastAsia="仿宋_GB2312" w:cs="Times New Roman"/>
              <w:spacing w:val="0"/>
              <w:sz w:val="32"/>
              <w:szCs w:val="32"/>
            </w:rPr>
            <w:delText>〕</w:delText>
          </w:r>
        </w:del>
      </w:ins>
      <w:del w:id="280" w:author="戴尔" w:date="2022-05-12T15:29:32Z">
        <w:r>
          <w:rPr>
            <w:rFonts w:hint="default" w:ascii="Times New Roman" w:hAnsi="Times New Roman" w:eastAsia="仿宋_GB2312" w:cs="Times New Roman"/>
            <w:kern w:val="0"/>
            <w:sz w:val="32"/>
            <w:szCs w:val="32"/>
          </w:rPr>
          <w:delText>550号）的规定对退耕地林种</w:delText>
        </w:r>
      </w:del>
      <w:del w:id="281" w:author="戴尔" w:date="2022-05-12T15:29:32Z">
        <w:r>
          <w:rPr>
            <w:rFonts w:hint="default" w:ascii="Times New Roman" w:hAnsi="Times New Roman" w:eastAsia="仿宋_GB2312" w:cs="Times New Roman"/>
            <w:kern w:val="0"/>
            <w:sz w:val="32"/>
            <w:szCs w:val="32"/>
            <w:lang w:eastAsia="zh-CN"/>
          </w:rPr>
          <w:delText>执行，涉及造林密度按照《新一轮退耕还林检查验收办法》</w:delText>
        </w:r>
      </w:del>
      <w:ins w:id="282" w:author="zw" w:date="2022-05-11T21:50:54Z">
        <w:del w:id="283"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（林退发〔2018〕54号）</w:delText>
          </w:r>
        </w:del>
      </w:ins>
      <w:del w:id="284" w:author="戴尔" w:date="2022-05-12T15:29:32Z">
        <w:r>
          <w:rPr>
            <w:rFonts w:hint="default" w:ascii="Times New Roman" w:hAnsi="Times New Roman" w:eastAsia="仿宋_GB2312" w:cs="Times New Roman"/>
            <w:kern w:val="0"/>
            <w:sz w:val="32"/>
            <w:szCs w:val="32"/>
            <w:lang w:eastAsia="zh-CN"/>
          </w:rPr>
          <w:delText>中第八条</w:delText>
        </w:r>
      </w:del>
      <w:ins w:id="285" w:author="zw" w:date="2022-05-11T21:48:47Z">
        <w:del w:id="286" w:author="戴尔" w:date="2022-05-12T15:29:32Z">
          <w:r>
            <w:rPr>
              <w:rFonts w:hint="eastAsia" w:ascii="Times New Roman" w:hAnsi="Times New Roman" w:eastAsia="仿宋_GB2312" w:cs="Times New Roman"/>
              <w:kern w:val="0"/>
              <w:sz w:val="32"/>
              <w:szCs w:val="32"/>
              <w:lang w:eastAsia="zh-CN"/>
            </w:rPr>
            <w:delText>之规定</w:delText>
          </w:r>
        </w:del>
      </w:ins>
      <w:del w:id="287" w:author="戴尔" w:date="2022-05-12T15:29:32Z">
        <w:r>
          <w:rPr>
            <w:rFonts w:hint="default" w:ascii="Times New Roman" w:hAnsi="Times New Roman" w:eastAsia="仿宋_GB2312" w:cs="Times New Roman"/>
            <w:kern w:val="0"/>
            <w:sz w:val="32"/>
            <w:szCs w:val="32"/>
            <w:lang w:eastAsia="zh-CN"/>
          </w:rPr>
          <w:delText>执行</w:delText>
        </w:r>
      </w:del>
      <w:del w:id="288" w:author="戴尔" w:date="2022-05-12T15:29:32Z">
        <w:r>
          <w:rPr>
            <w:rFonts w:hint="default" w:ascii="Times New Roman" w:hAnsi="Times New Roman" w:eastAsia="仿宋_GB2312" w:cs="Times New Roman"/>
            <w:kern w:val="0"/>
            <w:sz w:val="32"/>
            <w:szCs w:val="32"/>
          </w:rPr>
          <w:delText>。</w:delText>
        </w:r>
      </w:del>
    </w:p>
    <w:p>
      <w:pPr>
        <w:keepNext w:val="0"/>
        <w:keepLines w:val="0"/>
        <w:pageBreakBefore w:val="0"/>
        <w:widowControl w:val="0"/>
        <w:kinsoku/>
        <w:wordWrap/>
        <w:overflowPunct/>
        <w:topLinePunct w:val="0"/>
        <w:autoSpaceDE/>
        <w:autoSpaceDN/>
        <w:bidi w:val="0"/>
        <w:spacing w:line="579" w:lineRule="exact"/>
        <w:ind w:firstLine="643" w:firstLineChars="200"/>
        <w:jc w:val="both"/>
        <w:textAlignment w:val="auto"/>
        <w:rPr>
          <w:del w:id="289" w:author="戴尔" w:date="2022-05-12T15:29:32Z"/>
          <w:rFonts w:hint="default" w:ascii="Times New Roman" w:hAnsi="Times New Roman" w:eastAsia="仿宋_GB2312" w:cs="Times New Roman"/>
          <w:kern w:val="0"/>
          <w:sz w:val="32"/>
          <w:szCs w:val="32"/>
        </w:rPr>
      </w:pPr>
      <w:del w:id="290" w:author="戴尔" w:date="2022-05-12T15:29:32Z">
        <w:r>
          <w:rPr>
            <w:rFonts w:hint="default" w:ascii="仿宋_GB2312" w:hAnsi="仿宋_GB2312" w:eastAsia="仿宋_GB2312" w:cs="仿宋_GB2312"/>
            <w:b/>
            <w:bCs/>
            <w:sz w:val="32"/>
            <w:szCs w:val="32"/>
            <w:lang w:val="en-US" w:eastAsia="zh-CN"/>
          </w:rPr>
          <w:delText>3.成活率（保存率）调查。</w:delText>
        </w:r>
      </w:del>
      <w:del w:id="291" w:author="戴尔" w:date="2022-05-12T15:29:32Z">
        <w:r>
          <w:rPr>
            <w:rFonts w:hint="default" w:ascii="Times New Roman" w:hAnsi="Times New Roman" w:eastAsia="仿宋_GB2312" w:cs="Times New Roman"/>
            <w:kern w:val="0"/>
            <w:sz w:val="32"/>
            <w:szCs w:val="32"/>
          </w:rPr>
          <w:delText>调查成活率（保存率）时，主要采用</w:delText>
        </w:r>
      </w:del>
      <w:del w:id="292" w:author="戴尔" w:date="2022-05-12T15:29:32Z">
        <w:r>
          <w:rPr>
            <w:rFonts w:hint="default" w:ascii="Times New Roman" w:hAnsi="Times New Roman" w:eastAsia="仿宋_GB2312" w:cs="Times New Roman"/>
            <w:kern w:val="0"/>
            <w:sz w:val="32"/>
            <w:szCs w:val="32"/>
            <w:lang w:eastAsia="zh-CN"/>
          </w:rPr>
          <w:delText>目测、</w:delText>
        </w:r>
      </w:del>
      <w:del w:id="293" w:author="戴尔" w:date="2022-05-12T15:29:32Z">
        <w:r>
          <w:rPr>
            <w:rFonts w:hint="default" w:ascii="Times New Roman" w:hAnsi="Times New Roman" w:eastAsia="仿宋_GB2312" w:cs="Times New Roman"/>
            <w:kern w:val="0"/>
            <w:sz w:val="32"/>
            <w:szCs w:val="32"/>
          </w:rPr>
          <w:delText>样行、样地等方法进行调查，新一轮退耕还林成活率（保存率）不得低于70%</w:delText>
        </w:r>
      </w:del>
      <w:del w:id="294" w:author="戴尔" w:date="2022-05-12T15:29:32Z">
        <w:r>
          <w:rPr>
            <w:rFonts w:hint="eastAsia" w:ascii="Times New Roman" w:hAnsi="Times New Roman" w:eastAsia="仿宋_GB2312" w:cs="Times New Roman"/>
            <w:kern w:val="0"/>
            <w:sz w:val="32"/>
            <w:szCs w:val="32"/>
            <w:lang w:eastAsia="zh-CN"/>
          </w:rPr>
          <w:delText>，</w:delText>
        </w:r>
      </w:del>
      <w:del w:id="295" w:author="戴尔" w:date="2022-05-12T15:29:32Z">
        <w:r>
          <w:rPr>
            <w:rFonts w:hint="default" w:ascii="Times New Roman" w:hAnsi="Times New Roman" w:eastAsia="仿宋_GB2312" w:cs="Times New Roman"/>
            <w:kern w:val="0"/>
            <w:sz w:val="32"/>
            <w:szCs w:val="32"/>
            <w:lang w:eastAsia="zh-CN"/>
          </w:rPr>
          <w:delText>成活</w:delText>
        </w:r>
      </w:del>
      <w:del w:id="296" w:author="戴尔" w:date="2022-05-12T15:29:32Z">
        <w:r>
          <w:rPr>
            <w:rFonts w:hint="default" w:ascii="Times New Roman" w:hAnsi="Times New Roman" w:eastAsia="仿宋_GB2312" w:cs="Times New Roman"/>
            <w:kern w:val="0"/>
            <w:sz w:val="32"/>
            <w:szCs w:val="32"/>
          </w:rPr>
          <w:delText>率（保存率）≥70％为合格</w:delText>
        </w:r>
      </w:del>
      <w:del w:id="297" w:author="戴尔" w:date="2022-05-12T15:29:32Z">
        <w:r>
          <w:rPr>
            <w:rFonts w:hint="default" w:ascii="Times New Roman" w:hAnsi="Times New Roman" w:eastAsia="仿宋_GB2312" w:cs="Times New Roman"/>
            <w:kern w:val="0"/>
            <w:sz w:val="32"/>
            <w:szCs w:val="32"/>
            <w:lang w:eastAsia="zh-CN"/>
          </w:rPr>
          <w:delText>面积</w:delText>
        </w:r>
      </w:del>
      <w:del w:id="298" w:author="戴尔" w:date="2022-05-12T15:29:32Z">
        <w:r>
          <w:rPr>
            <w:rFonts w:hint="default" w:ascii="Times New Roman" w:hAnsi="Times New Roman" w:eastAsia="仿宋_GB2312" w:cs="Times New Roman"/>
            <w:kern w:val="0"/>
            <w:sz w:val="32"/>
            <w:szCs w:val="32"/>
          </w:rPr>
          <w:delText>，</w:delText>
        </w:r>
      </w:del>
      <w:del w:id="299" w:author="戴尔" w:date="2022-05-12T15:29:32Z">
        <w:r>
          <w:rPr>
            <w:rFonts w:hint="default" w:ascii="Times New Roman" w:hAnsi="Times New Roman" w:eastAsia="仿宋_GB2312" w:cs="Times New Roman"/>
            <w:kern w:val="0"/>
            <w:sz w:val="32"/>
            <w:szCs w:val="32"/>
            <w:lang w:val="en-US" w:eastAsia="zh-CN"/>
          </w:rPr>
          <w:delText>69</w:delText>
        </w:r>
      </w:del>
      <w:del w:id="300" w:author="戴尔" w:date="2022-05-12T15:29:32Z">
        <w:r>
          <w:rPr>
            <w:rFonts w:hint="default" w:ascii="Times New Roman" w:hAnsi="Times New Roman" w:eastAsia="仿宋_GB2312" w:cs="Times New Roman"/>
            <w:kern w:val="0"/>
            <w:sz w:val="32"/>
            <w:szCs w:val="32"/>
          </w:rPr>
          <w:delText>％≥</w:delText>
        </w:r>
      </w:del>
      <w:del w:id="301" w:author="戴尔" w:date="2022-05-12T15:29:32Z">
        <w:r>
          <w:rPr>
            <w:rFonts w:hint="default" w:ascii="Times New Roman" w:hAnsi="Times New Roman" w:eastAsia="仿宋_GB2312" w:cs="Times New Roman"/>
            <w:kern w:val="0"/>
            <w:sz w:val="32"/>
            <w:szCs w:val="32"/>
            <w:lang w:eastAsia="zh-CN"/>
          </w:rPr>
          <w:delText>成活率</w:delText>
        </w:r>
      </w:del>
      <w:del w:id="302" w:author="戴尔" w:date="2022-05-12T15:29:32Z">
        <w:r>
          <w:rPr>
            <w:rFonts w:hint="default" w:ascii="Times New Roman" w:hAnsi="Times New Roman" w:eastAsia="仿宋_GB2312" w:cs="Times New Roman"/>
            <w:kern w:val="0"/>
            <w:sz w:val="32"/>
            <w:szCs w:val="32"/>
          </w:rPr>
          <w:delText>（保存率）≥</w:delText>
        </w:r>
      </w:del>
      <w:del w:id="303" w:author="戴尔" w:date="2022-05-12T15:29:32Z">
        <w:r>
          <w:rPr>
            <w:rFonts w:hint="default" w:ascii="Times New Roman" w:hAnsi="Times New Roman" w:eastAsia="仿宋_GB2312" w:cs="Times New Roman"/>
            <w:kern w:val="0"/>
            <w:sz w:val="32"/>
            <w:szCs w:val="32"/>
            <w:lang w:val="en-US" w:eastAsia="zh-CN"/>
          </w:rPr>
          <w:delText>41</w:delText>
        </w:r>
      </w:del>
      <w:del w:id="304" w:author="戴尔" w:date="2022-05-12T15:29:32Z">
        <w:r>
          <w:rPr>
            <w:rFonts w:hint="default" w:ascii="Times New Roman" w:hAnsi="Times New Roman" w:eastAsia="仿宋_GB2312" w:cs="Times New Roman"/>
            <w:kern w:val="0"/>
            <w:sz w:val="32"/>
            <w:szCs w:val="32"/>
          </w:rPr>
          <w:delText>％为待补植</w:delText>
        </w:r>
      </w:del>
      <w:del w:id="305" w:author="戴尔" w:date="2022-05-12T15:29:32Z">
        <w:r>
          <w:rPr>
            <w:rFonts w:hint="default" w:ascii="Times New Roman" w:hAnsi="Times New Roman" w:eastAsia="仿宋_GB2312" w:cs="Times New Roman"/>
            <w:kern w:val="0"/>
            <w:sz w:val="32"/>
            <w:szCs w:val="32"/>
            <w:lang w:eastAsia="zh-CN"/>
          </w:rPr>
          <w:delText>面积</w:delText>
        </w:r>
      </w:del>
      <w:del w:id="306" w:author="戴尔" w:date="2022-05-12T15:29:32Z">
        <w:r>
          <w:rPr>
            <w:rFonts w:hint="default" w:ascii="Times New Roman" w:hAnsi="Times New Roman" w:eastAsia="仿宋_GB2312" w:cs="Times New Roman"/>
            <w:kern w:val="0"/>
            <w:sz w:val="32"/>
            <w:szCs w:val="32"/>
          </w:rPr>
          <w:delText>，保存率（保存率）≤40%为失败</w:delText>
        </w:r>
      </w:del>
      <w:del w:id="307" w:author="戴尔" w:date="2022-05-12T15:29:32Z">
        <w:r>
          <w:rPr>
            <w:rFonts w:hint="default" w:ascii="Times New Roman" w:hAnsi="Times New Roman" w:eastAsia="仿宋_GB2312" w:cs="Times New Roman"/>
            <w:kern w:val="0"/>
            <w:sz w:val="32"/>
            <w:szCs w:val="32"/>
            <w:lang w:eastAsia="zh-CN"/>
          </w:rPr>
          <w:delText>面积；前一轮</w:delText>
        </w:r>
      </w:del>
      <w:del w:id="308" w:author="戴尔" w:date="2022-05-12T15:29:32Z">
        <w:r>
          <w:rPr>
            <w:rFonts w:hint="default" w:ascii="Times New Roman" w:hAnsi="Times New Roman" w:eastAsia="仿宋_GB2312" w:cs="Times New Roman"/>
            <w:kern w:val="0"/>
            <w:sz w:val="32"/>
            <w:szCs w:val="32"/>
          </w:rPr>
          <w:delText>退耕还林保存率≥65％</w:delText>
        </w:r>
      </w:del>
      <w:del w:id="309" w:author="戴尔" w:date="2022-05-12T15:29:32Z">
        <w:r>
          <w:rPr>
            <w:rFonts w:hint="default" w:ascii="Times New Roman" w:hAnsi="Times New Roman" w:eastAsia="仿宋_GB2312" w:cs="Times New Roman"/>
            <w:kern w:val="0"/>
            <w:sz w:val="32"/>
            <w:szCs w:val="32"/>
            <w:lang w:eastAsia="zh-CN"/>
          </w:rPr>
          <w:delText>为合格面积</w:delText>
        </w:r>
      </w:del>
      <w:del w:id="310" w:author="戴尔" w:date="2022-05-12T15:29:32Z">
        <w:r>
          <w:rPr>
            <w:rFonts w:hint="default" w:ascii="Times New Roman" w:hAnsi="Times New Roman" w:eastAsia="仿宋_GB2312" w:cs="Times New Roman"/>
            <w:kern w:val="0"/>
            <w:sz w:val="32"/>
            <w:szCs w:val="32"/>
          </w:rPr>
          <w:delText>。</w:delText>
        </w:r>
      </w:del>
    </w:p>
    <w:p>
      <w:pPr>
        <w:keepNext w:val="0"/>
        <w:keepLines w:val="0"/>
        <w:pageBreakBefore w:val="0"/>
        <w:widowControl w:val="0"/>
        <w:kinsoku/>
        <w:wordWrap/>
        <w:overflowPunct/>
        <w:topLinePunct w:val="0"/>
        <w:autoSpaceDE/>
        <w:autoSpaceDN/>
        <w:bidi w:val="0"/>
        <w:spacing w:line="579" w:lineRule="exact"/>
        <w:ind w:firstLine="643" w:firstLineChars="200"/>
        <w:jc w:val="both"/>
        <w:textAlignment w:val="auto"/>
        <w:rPr>
          <w:del w:id="311" w:author="戴尔" w:date="2022-05-12T15:29:32Z"/>
          <w:rFonts w:hint="default" w:ascii="Times New Roman" w:hAnsi="Times New Roman" w:eastAsia="仿宋_GB2312" w:cs="Times New Roman"/>
          <w:spacing w:val="0"/>
          <w:kern w:val="0"/>
          <w:sz w:val="32"/>
          <w:szCs w:val="32"/>
          <w:rPrChange w:id="312" w:author="zw" w:date="2022-05-11T21:49:17Z">
            <w:rPr>
              <w:del w:id="313" w:author="戴尔" w:date="2022-05-12T15:29:32Z"/>
              <w:rFonts w:hint="default" w:ascii="Times New Roman" w:hAnsi="Times New Roman" w:eastAsia="仿宋_GB2312" w:cs="Times New Roman"/>
              <w:spacing w:val="-14"/>
              <w:kern w:val="0"/>
              <w:sz w:val="32"/>
              <w:szCs w:val="32"/>
            </w:rPr>
          </w:rPrChange>
        </w:rPr>
      </w:pPr>
      <w:del w:id="314" w:author="戴尔" w:date="2022-05-12T15:29:32Z">
        <w:r>
          <w:rPr>
            <w:rFonts w:hint="default" w:ascii="仿宋_GB2312" w:hAnsi="仿宋_GB2312" w:eastAsia="仿宋_GB2312" w:cs="仿宋_GB2312"/>
            <w:b/>
            <w:bCs/>
            <w:sz w:val="32"/>
            <w:szCs w:val="32"/>
            <w:lang w:val="en-US" w:eastAsia="zh-CN"/>
          </w:rPr>
          <w:delText>4.植被配置类型调查。</w:delText>
        </w:r>
      </w:del>
      <w:del w:id="315" w:author="戴尔" w:date="2022-05-12T15:29:32Z">
        <w:r>
          <w:rPr>
            <w:rFonts w:hint="default" w:ascii="Times New Roman" w:hAnsi="Times New Roman" w:eastAsia="仿宋_GB2312" w:cs="Times New Roman"/>
            <w:spacing w:val="0"/>
            <w:kern w:val="0"/>
            <w:sz w:val="32"/>
            <w:szCs w:val="32"/>
            <w:rPrChange w:id="316" w:author="zw" w:date="2022-05-11T21:49:17Z">
              <w:rPr>
                <w:rFonts w:hint="default" w:ascii="Times New Roman" w:hAnsi="Times New Roman" w:eastAsia="仿宋_GB2312" w:cs="Times New Roman"/>
                <w:spacing w:val="-14"/>
                <w:kern w:val="0"/>
                <w:sz w:val="32"/>
                <w:szCs w:val="32"/>
              </w:rPr>
            </w:rPrChange>
          </w:rPr>
          <w:delText>本次核查植被配置类型分乔木、灌木、乔灌混交三个类型。</w:delText>
        </w:r>
      </w:del>
    </w:p>
    <w:p>
      <w:pPr>
        <w:pStyle w:val="8"/>
        <w:keepNext w:val="0"/>
        <w:keepLines w:val="0"/>
        <w:pageBreakBefore w:val="0"/>
        <w:widowControl w:val="0"/>
        <w:kinsoku/>
        <w:wordWrap/>
        <w:overflowPunct/>
        <w:topLinePunct w:val="0"/>
        <w:autoSpaceDE/>
        <w:autoSpaceDN/>
        <w:bidi w:val="0"/>
        <w:adjustRightInd/>
        <w:snapToGrid w:val="0"/>
        <w:spacing w:line="579" w:lineRule="exact"/>
        <w:ind w:firstLine="643" w:firstLineChars="200"/>
        <w:jc w:val="both"/>
        <w:textAlignment w:val="auto"/>
        <w:rPr>
          <w:del w:id="318" w:author="戴尔" w:date="2022-05-12T15:29:32Z"/>
          <w:rFonts w:hint="default" w:ascii="Times New Roman" w:hAnsi="Times New Roman" w:eastAsia="仿宋_GB2312" w:cs="Times New Roman"/>
          <w:lang w:val="en-US" w:eastAsia="zh-CN"/>
        </w:rPr>
      </w:pPr>
      <w:del w:id="319" w:author="戴尔" w:date="2022-05-12T15:29:32Z">
        <w:r>
          <w:rPr>
            <w:rFonts w:hint="default" w:ascii="仿宋_GB2312" w:hAnsi="仿宋_GB2312" w:eastAsia="仿宋_GB2312" w:cs="仿宋_GB2312"/>
            <w:b/>
            <w:bCs/>
            <w:kern w:val="2"/>
            <w:sz w:val="32"/>
            <w:szCs w:val="32"/>
            <w:lang w:val="en-US" w:eastAsia="zh-CN" w:bidi="ar-SA"/>
          </w:rPr>
          <w:delText>5.保存面积成林率调查。</w:delText>
        </w:r>
      </w:del>
      <w:del w:id="320" w:author="戴尔" w:date="2022-05-12T15:29:32Z">
        <w:r>
          <w:rPr>
            <w:rFonts w:hint="default" w:ascii="Times New Roman" w:hAnsi="Times New Roman" w:eastAsia="仿宋_GB2312" w:cs="Times New Roman"/>
            <w:spacing w:val="-14"/>
            <w:kern w:val="0"/>
            <w:sz w:val="32"/>
            <w:szCs w:val="32"/>
            <w:lang w:val="en-US" w:eastAsia="zh-CN"/>
          </w:rPr>
          <w:delText>调查成林率时，采用目测、样方、样带等方法调查。乔木：郁闭度≥0.2；灌木：覆盖度≥30%；乔灌混交：（乔木郁闭度/0.2+灌木覆盖度/30%）≥1。</w:delText>
        </w:r>
      </w:del>
    </w:p>
    <w:p>
      <w:pPr>
        <w:keepNext w:val="0"/>
        <w:keepLines w:val="0"/>
        <w:pageBreakBefore w:val="0"/>
        <w:widowControl w:val="0"/>
        <w:kinsoku/>
        <w:wordWrap/>
        <w:overflowPunct/>
        <w:topLinePunct w:val="0"/>
        <w:autoSpaceDE/>
        <w:autoSpaceDN/>
        <w:bidi w:val="0"/>
        <w:spacing w:line="579" w:lineRule="exact"/>
        <w:ind w:firstLine="624" w:firstLineChars="195"/>
        <w:jc w:val="both"/>
        <w:textAlignment w:val="auto"/>
        <w:rPr>
          <w:del w:id="321" w:author="戴尔" w:date="2022-05-12T15:29:32Z"/>
          <w:rFonts w:hint="default" w:ascii="Times New Roman" w:hAnsi="Times New Roman" w:eastAsia="黑体" w:cs="Times New Roman"/>
          <w:sz w:val="32"/>
          <w:szCs w:val="32"/>
        </w:rPr>
      </w:pPr>
      <w:del w:id="322" w:author="戴尔" w:date="2022-05-12T15:29:32Z">
        <w:r>
          <w:rPr>
            <w:rFonts w:hint="default" w:ascii="Times New Roman" w:hAnsi="Times New Roman" w:eastAsia="黑体" w:cs="Times New Roman"/>
            <w:sz w:val="32"/>
            <w:szCs w:val="32"/>
          </w:rPr>
          <w:delText>五、</w:delText>
        </w:r>
      </w:del>
      <w:del w:id="323" w:author="戴尔" w:date="2022-05-12T15:29:32Z">
        <w:r>
          <w:rPr>
            <w:rFonts w:hint="default" w:ascii="Times New Roman" w:hAnsi="Times New Roman" w:eastAsia="黑体" w:cs="Times New Roman"/>
            <w:sz w:val="32"/>
            <w:szCs w:val="32"/>
            <w:lang w:eastAsia="zh-CN"/>
          </w:rPr>
          <w:delText>有关</w:delText>
        </w:r>
      </w:del>
      <w:del w:id="324" w:author="戴尔" w:date="2022-05-12T15:29:32Z">
        <w:r>
          <w:rPr>
            <w:rFonts w:hint="default" w:ascii="Times New Roman" w:hAnsi="Times New Roman" w:eastAsia="黑体" w:cs="Times New Roman"/>
            <w:sz w:val="32"/>
            <w:szCs w:val="32"/>
          </w:rPr>
          <w:delText>要求</w:delText>
        </w:r>
      </w:del>
    </w:p>
    <w:p>
      <w:pPr>
        <w:keepNext w:val="0"/>
        <w:keepLines w:val="0"/>
        <w:pageBreakBefore w:val="0"/>
        <w:widowControl w:val="0"/>
        <w:kinsoku/>
        <w:wordWrap/>
        <w:overflowPunct/>
        <w:topLinePunct w:val="0"/>
        <w:autoSpaceDE/>
        <w:autoSpaceDN/>
        <w:bidi w:val="0"/>
        <w:spacing w:line="579" w:lineRule="exact"/>
        <w:ind w:firstLine="643" w:firstLineChars="200"/>
        <w:jc w:val="both"/>
        <w:textAlignment w:val="auto"/>
        <w:rPr>
          <w:del w:id="325" w:author="戴尔" w:date="2022-05-12T15:29:32Z"/>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del w:id="326" w:author="戴尔" w:date="2022-05-12T15:29:32Z">
        <w:r>
          <w:rPr>
            <w:rFonts w:hint="default" w:ascii="仿宋_GB2312" w:hAnsi="仿宋_GB2312" w:eastAsia="仿宋_GB2312" w:cs="仿宋_GB2312"/>
            <w:b/>
            <w:bCs/>
            <w:kern w:val="2"/>
            <w:sz w:val="32"/>
            <w:szCs w:val="32"/>
            <w:lang w:val="en-US" w:eastAsia="zh-CN" w:bidi="ar-SA"/>
          </w:rPr>
          <w:delText>1.坚持高位推动，积极配合检查。</w:delText>
        </w:r>
      </w:del>
      <w:del w:id="327"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年度检查验收结果是检验退耕还林工作的成效和拨付退耕还林政策补贴、完善政策补贴的依据，事关国家惠民政策能否落到实处，事关退耕还林成果能否长期稳定和巩固，</w:delText>
        </w:r>
      </w:del>
      <w:del w:id="328" w:author="戴尔" w:date="2022-05-12T15:29:32Z">
        <w:r>
          <w:rPr>
            <w:rFonts w:hint="default" w:ascii="Times New Roman" w:hAnsi="Times New Roman" w:eastAsia="仿宋_GB2312" w:cs="Times New Roman"/>
            <w:color w:val="000000" w:themeColor="text1"/>
            <w:sz w:val="32"/>
            <w:szCs w:val="32"/>
            <w:lang w:eastAsia="zh-CN"/>
            <w14:textFill>
              <w14:solidFill>
                <w14:schemeClr w14:val="tx1"/>
              </w14:solidFill>
            </w14:textFill>
          </w:rPr>
          <w:delText>涉及</w:delText>
        </w:r>
      </w:del>
      <w:del w:id="329"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乡镇要高度重视</w:delText>
        </w:r>
      </w:del>
      <w:del w:id="330"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此次</w:delText>
        </w:r>
      </w:del>
      <w:del w:id="331"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检查验收工作，及时向验收组提供自查验收的表册、档案及相关资料，对不能按时提供档案资料的乡镇，不予验收，造成补助</w:delText>
        </w:r>
      </w:del>
      <w:del w:id="332" w:author="戴尔" w:date="2022-05-12T15:29:32Z">
        <w:r>
          <w:rPr>
            <w:rFonts w:hint="default" w:ascii="Times New Roman" w:hAnsi="Times New Roman" w:eastAsia="仿宋_GB2312" w:cs="Times New Roman"/>
            <w:color w:val="000000" w:themeColor="text1"/>
            <w:sz w:val="32"/>
            <w:szCs w:val="32"/>
            <w:lang w:eastAsia="zh-CN"/>
            <w14:textFill>
              <w14:solidFill>
                <w14:schemeClr w14:val="tx1"/>
              </w14:solidFill>
            </w14:textFill>
          </w:rPr>
          <w:delText>资金</w:delText>
        </w:r>
      </w:del>
      <w:del w:id="333"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不能及时兑付的，由所在乡镇自行承担，</w:delText>
        </w:r>
      </w:del>
      <w:ins w:id="334" w:author="zw" w:date="2022-05-11T21:50:28Z">
        <w:del w:id="335" w:author="戴尔" w:date="2022-05-12T15:29:32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w:delText>
          </w:r>
        </w:del>
      </w:ins>
      <w:del w:id="336"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同时，各乡镇要明确林业主管领导参加，并抽调熟悉情况的人员，积极配合搞好检查验收工作。</w:delText>
        </w:r>
      </w:del>
      <w:del w:id="337" w:author="戴尔" w:date="2022-05-12T15:29:32Z">
        <w:r>
          <w:rPr>
            <w:rFonts w:hint="default" w:ascii="Times New Roman" w:hAnsi="Times New Roman" w:eastAsia="仿宋_GB2312" w:cs="Times New Roman"/>
            <w:color w:val="000000" w:themeColor="text1"/>
            <w:sz w:val="32"/>
            <w:szCs w:val="32"/>
            <w:lang w:eastAsia="zh-CN"/>
            <w14:textFill>
              <w14:solidFill>
                <w14:schemeClr w14:val="tx1"/>
              </w14:solidFill>
            </w14:textFill>
          </w:rPr>
          <w:delText>抽调</w:delText>
        </w:r>
      </w:del>
      <w:del w:id="338"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参加检查验收的所有人员要严格检查纪律，全程参加检查验收，不得中途脱岗</w:delText>
        </w:r>
      </w:del>
      <w:del w:id="339" w:author="戴尔" w:date="2022-05-12T15:29:32Z">
        <w:r>
          <w:rPr>
            <w:rFonts w:hint="default" w:ascii="Times New Roman" w:hAnsi="Times New Roman" w:eastAsia="仿宋_GB2312" w:cs="Times New Roman"/>
            <w:color w:val="000000" w:themeColor="text1"/>
            <w:sz w:val="32"/>
            <w:szCs w:val="32"/>
            <w:lang w:eastAsia="zh-CN"/>
            <w14:textFill>
              <w14:solidFill>
                <w14:schemeClr w14:val="tx1"/>
              </w14:solidFill>
            </w14:textFill>
          </w:rPr>
          <w:delText>，</w:delText>
        </w:r>
      </w:del>
      <w:del w:id="340"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确保年度检查验收工作圆满完成。</w:delText>
        </w:r>
      </w:del>
    </w:p>
    <w:p>
      <w:pPr>
        <w:keepNext w:val="0"/>
        <w:keepLines w:val="0"/>
        <w:pageBreakBefore w:val="0"/>
        <w:widowControl w:val="0"/>
        <w:kinsoku/>
        <w:wordWrap/>
        <w:overflowPunct/>
        <w:topLinePunct w:val="0"/>
        <w:autoSpaceDE/>
        <w:autoSpaceDN/>
        <w:bidi w:val="0"/>
        <w:spacing w:line="579" w:lineRule="exact"/>
        <w:ind w:firstLine="643" w:firstLineChars="200"/>
        <w:jc w:val="both"/>
        <w:textAlignment w:val="auto"/>
        <w:rPr>
          <w:del w:id="341" w:author="戴尔" w:date="2022-05-12T15:29:32Z"/>
          <w:rFonts w:hint="default" w:ascii="Times New Roman" w:hAnsi="Times New Roman" w:eastAsia="仿宋_GB2312" w:cs="Times New Roman"/>
          <w:color w:val="000000" w:themeColor="text1"/>
          <w:spacing w:val="-6"/>
          <w:sz w:val="32"/>
          <w:szCs w:val="32"/>
          <w14:textFill>
            <w14:solidFill>
              <w14:schemeClr w14:val="tx1"/>
            </w14:solidFill>
          </w14:textFill>
        </w:rPr>
      </w:pPr>
      <w:del w:id="342" w:author="戴尔" w:date="2022-05-12T15:29:32Z">
        <w:r>
          <w:rPr>
            <w:rFonts w:hint="default" w:ascii="仿宋_GB2312" w:hAnsi="仿宋_GB2312" w:eastAsia="仿宋_GB2312" w:cs="仿宋_GB2312"/>
            <w:b/>
            <w:bCs/>
            <w:kern w:val="2"/>
            <w:sz w:val="32"/>
            <w:szCs w:val="32"/>
            <w:lang w:val="en-US" w:eastAsia="zh-CN" w:bidi="ar-SA"/>
          </w:rPr>
          <w:delText>2.压紧压实责任，做到应查尽查。</w:delText>
        </w:r>
      </w:del>
      <w:del w:id="343"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此次检查验收工作，检查组工作人员要以强烈的责任感，求真务实的工作作风</w:delText>
        </w:r>
      </w:del>
      <w:del w:id="344" w:author="戴尔" w:date="2022-05-12T15:29:32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w:delText>
        </w:r>
      </w:del>
      <w:del w:id="345" w:author="戴尔" w:date="2022-05-12T15:29:32Z">
        <w:r>
          <w:rPr>
            <w:rFonts w:hint="default" w:ascii="Times New Roman" w:hAnsi="Times New Roman" w:eastAsia="仿宋_GB2312" w:cs="Times New Roman"/>
            <w:color w:val="000000" w:themeColor="text1"/>
            <w:sz w:val="32"/>
            <w:szCs w:val="32"/>
            <w14:textFill>
              <w14:solidFill>
                <w14:schemeClr w14:val="tx1"/>
              </w14:solidFill>
            </w14:textFill>
          </w:rPr>
          <w:delText>认真做好退耕还林工程自查验收工作。验收人员要严格按照《新一轮退耕还林检查验收办法》（林退发〔2018〕54号）规定的方法和步骤，</w:delText>
        </w:r>
      </w:del>
      <w:del w:id="346" w:author="戴尔" w:date="2022-05-12T15:29:32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必须落实到</w:delText>
        </w:r>
      </w:del>
      <w:del w:id="347" w:author="戴尔" w:date="2022-05-12T15:29:32Z">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delText>小班地块，</w:delText>
        </w:r>
      </w:del>
      <w:del w:id="348"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坚持逐地块、</w:delText>
        </w:r>
      </w:del>
      <w:del w:id="349"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逐小班、</w:delText>
        </w:r>
      </w:del>
      <w:del w:id="350"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逐农户进行现场检查验收，如实填好相应的表</w:delText>
        </w:r>
      </w:del>
      <w:del w:id="351"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册</w:delText>
        </w:r>
      </w:del>
      <w:del w:id="352"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并登记汇总，做到应查尽查，不重不漏</w:delText>
        </w:r>
      </w:del>
      <w:del w:id="353"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w:delText>
        </w:r>
      </w:del>
      <w:del w:id="354"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同时，按照退耕还林工程检查验收的有关规定实行检查质量责任追究制，明确验收人员工作责任，</w:delText>
        </w:r>
      </w:del>
      <w:del w:id="355" w:author="戴尔" w:date="2022-05-12T15:29:32Z">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delText>实行</w:delText>
        </w:r>
      </w:del>
      <w:del w:id="356"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“谁检查</w:delText>
        </w:r>
      </w:del>
      <w:del w:id="357" w:author="戴尔" w:date="2022-05-12T15:29:32Z">
        <w:r>
          <w:rPr>
            <w:rFonts w:hint="eastAsia" w:ascii="Times New Roman" w:hAnsi="Times New Roman" w:eastAsia="仿宋_GB2312" w:cs="Times New Roman"/>
            <w:color w:val="000000" w:themeColor="text1"/>
            <w:spacing w:val="-6"/>
            <w:sz w:val="32"/>
            <w:szCs w:val="32"/>
            <w:lang w:eastAsia="zh-CN"/>
            <w14:textFill>
              <w14:solidFill>
                <w14:schemeClr w14:val="tx1"/>
              </w14:solidFill>
            </w14:textFill>
          </w:rPr>
          <w:delText>，</w:delText>
        </w:r>
      </w:del>
      <w:del w:id="358" w:author="戴尔" w:date="2022-05-12T15:29:32Z">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delText>谁签字</w:delText>
        </w:r>
      </w:del>
      <w:del w:id="359" w:author="戴尔" w:date="2022-05-12T15:29:32Z">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delText>，</w:delText>
        </w:r>
      </w:del>
      <w:del w:id="360"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谁负责”</w:delText>
        </w:r>
      </w:del>
      <w:del w:id="361" w:author="戴尔" w:date="2022-05-12T15:29:32Z">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delText>制度</w:delText>
        </w:r>
      </w:del>
      <w:del w:id="362"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w:delText>
        </w:r>
      </w:del>
      <w:del w:id="363" w:author="戴尔" w:date="2022-05-12T15:29:32Z">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delText>层层负责</w:delText>
        </w:r>
      </w:del>
      <w:del w:id="364"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。对</w:delText>
        </w:r>
      </w:del>
      <w:del w:id="365" w:author="戴尔" w:date="2022-05-12T15:29:32Z">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delText>在</w:delText>
        </w:r>
      </w:del>
      <w:del w:id="366"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检查验收工作中弄虚作假、敷衍了事、走过场的，</w:delText>
        </w:r>
      </w:del>
      <w:del w:id="367" w:author="戴尔" w:date="2022-05-12T15:29:32Z">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delText>将</w:delText>
        </w:r>
      </w:del>
      <w:del w:id="368"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按照有关规定，严肃追究相关人员的责任。对延误上报时间，或在今后</w:delText>
        </w:r>
      </w:del>
      <w:del w:id="369"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政策兑现</w:delText>
        </w:r>
      </w:del>
      <w:del w:id="370"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和</w:delText>
        </w:r>
      </w:del>
      <w:del w:id="371"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自治区级</w:delText>
        </w:r>
      </w:del>
      <w:del w:id="372"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检查中出现问题的，</w:delText>
        </w:r>
      </w:del>
      <w:del w:id="373"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提请沙坡头区人民政府对相关</w:delText>
        </w:r>
      </w:del>
      <w:del w:id="374"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责任领导和责任人员</w:delText>
        </w:r>
      </w:del>
      <w:del w:id="375"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进行</w:delText>
        </w:r>
      </w:del>
      <w:del w:id="376" w:author="戴尔" w:date="2022-05-12T15:29:32Z">
        <w:r>
          <w:rPr>
            <w:rFonts w:hint="default" w:ascii="Times New Roman" w:hAnsi="Times New Roman" w:eastAsia="仿宋_GB2312" w:cs="Times New Roman"/>
            <w:color w:val="000000" w:themeColor="text1"/>
            <w:spacing w:val="-6"/>
            <w:sz w:val="32"/>
            <w:szCs w:val="32"/>
            <w14:textFill>
              <w14:solidFill>
                <w14:schemeClr w14:val="tx1"/>
              </w14:solidFill>
            </w14:textFill>
          </w:rPr>
          <w:delText>严肃</w:delText>
        </w:r>
      </w:del>
      <w:del w:id="377" w:author="戴尔" w:date="2022-05-12T15:29:32Z">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delText>问责。</w:delText>
        </w:r>
      </w:del>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auto"/>
        <w:rPr>
          <w:del w:id="379" w:author="戴尔" w:date="2022-05-12T15:29:32Z"/>
          <w:rFonts w:hint="default" w:ascii="Times New Roman" w:hAnsi="Times New Roman" w:eastAsia="仿宋_GB2312" w:cs="Times New Roman"/>
          <w:spacing w:val="-11"/>
          <w:sz w:val="32"/>
          <w:szCs w:val="32"/>
          <w:lang w:val="en-US" w:eastAsia="zh-CN"/>
        </w:rPr>
        <w:pPrChange w:id="378" w:author="戴尔" w:date="2022-05-12T10:33:48Z">
          <w:pPr>
            <w:keepNext w:val="0"/>
            <w:keepLines w:val="0"/>
            <w:pageBreakBefore w:val="0"/>
            <w:widowControl w:val="0"/>
            <w:kinsoku/>
            <w:wordWrap/>
            <w:overflowPunct/>
            <w:topLinePunct w:val="0"/>
            <w:autoSpaceDE/>
            <w:autoSpaceDN/>
            <w:bidi w:val="0"/>
            <w:adjustRightInd w:val="0"/>
            <w:snapToGrid w:val="0"/>
            <w:spacing w:line="579" w:lineRule="exact"/>
            <w:ind w:firstLine="642" w:firstLineChars="200"/>
            <w:jc w:val="both"/>
            <w:textAlignment w:val="auto"/>
          </w:pPr>
        </w:pPrChange>
      </w:pPr>
      <w:del w:id="380" w:author="戴尔" w:date="2022-05-12T15:29:32Z">
        <w:r>
          <w:rPr>
            <w:rFonts w:hint="default" w:ascii="仿宋_GB2312" w:hAnsi="仿宋_GB2312" w:eastAsia="仿宋_GB2312" w:cs="仿宋_GB2312"/>
            <w:b/>
            <w:bCs/>
            <w:kern w:val="2"/>
            <w:sz w:val="32"/>
            <w:szCs w:val="32"/>
            <w:lang w:val="en-US" w:eastAsia="zh-CN" w:bidi="ar-SA"/>
          </w:rPr>
          <w:delText>3.认真填写上报，确保数据真实。</w:delText>
        </w:r>
      </w:del>
      <w:del w:id="381" w:author="戴尔" w:date="2022-05-12T15:29:32Z">
        <w:r>
          <w:rPr>
            <w:rFonts w:hint="default" w:ascii="Times New Roman" w:hAnsi="Times New Roman" w:eastAsia="仿宋_GB2312" w:cs="Times New Roman"/>
            <w:sz w:val="32"/>
            <w:szCs w:val="32"/>
            <w:lang w:eastAsia="zh-CN"/>
          </w:rPr>
          <w:delText>涉及</w:delText>
        </w:r>
      </w:del>
      <w:del w:id="382" w:author="戴尔" w:date="2022-05-12T15:29:32Z">
        <w:r>
          <w:rPr>
            <w:rFonts w:hint="default" w:ascii="Times New Roman" w:hAnsi="Times New Roman" w:eastAsia="仿宋_GB2312" w:cs="Times New Roman"/>
            <w:sz w:val="32"/>
            <w:szCs w:val="32"/>
          </w:rPr>
          <w:delText>乡镇</w:delText>
        </w:r>
      </w:del>
      <w:del w:id="383" w:author="戴尔" w:date="2022-05-12T15:29:32Z">
        <w:r>
          <w:rPr>
            <w:rFonts w:hint="default" w:ascii="Times New Roman" w:hAnsi="Times New Roman" w:eastAsia="仿宋_GB2312" w:cs="Times New Roman"/>
            <w:sz w:val="32"/>
            <w:szCs w:val="32"/>
            <w:lang w:eastAsia="zh-CN"/>
          </w:rPr>
          <w:delText>要认真填写《</w:delText>
        </w:r>
      </w:del>
      <w:del w:id="384" w:author="戴尔" w:date="2022-05-12T15:29:32Z">
        <w:r>
          <w:rPr>
            <w:rFonts w:hint="default" w:ascii="Times New Roman" w:hAnsi="Times New Roman" w:eastAsia="仿宋_GB2312" w:cs="Times New Roman"/>
            <w:sz w:val="32"/>
            <w:szCs w:val="32"/>
            <w:lang w:val="en-US" w:eastAsia="zh-CN"/>
          </w:rPr>
          <w:delText>前一轮退耕还林工程2022年度管理实绩自查问题小班表（</w:delText>
        </w:r>
      </w:del>
      <w:del w:id="385" w:author="戴尔" w:date="2022-05-12T15:29:32Z">
        <w:r>
          <w:rPr>
            <w:rFonts w:hint="default" w:ascii="Times New Roman" w:hAnsi="Times New Roman" w:eastAsia="仿宋_GB2312" w:cs="Times New Roman"/>
            <w:sz w:val="32"/>
            <w:szCs w:val="32"/>
            <w:lang w:eastAsia="zh-CN"/>
          </w:rPr>
          <w:delText>附件</w:delText>
        </w:r>
      </w:del>
      <w:del w:id="386" w:author="戴尔" w:date="2022-05-12T15:29:32Z">
        <w:r>
          <w:rPr>
            <w:rFonts w:hint="default" w:ascii="Times New Roman" w:hAnsi="Times New Roman" w:eastAsia="仿宋_GB2312" w:cs="Times New Roman"/>
            <w:sz w:val="32"/>
            <w:szCs w:val="32"/>
            <w:lang w:val="en-US" w:eastAsia="zh-CN"/>
          </w:rPr>
          <w:delText>2</w:delText>
        </w:r>
      </w:del>
      <w:del w:id="387" w:author="戴尔" w:date="2022-05-12T15:29:32Z">
        <w:r>
          <w:rPr>
            <w:rFonts w:hint="default" w:ascii="Times New Roman" w:hAnsi="Times New Roman" w:eastAsia="仿宋_GB2312" w:cs="Times New Roman"/>
            <w:sz w:val="32"/>
            <w:szCs w:val="32"/>
            <w:lang w:eastAsia="zh-CN"/>
          </w:rPr>
          <w:delText>）》，</w:delText>
        </w:r>
      </w:del>
      <w:del w:id="388" w:author="戴尔" w:date="2022-05-12T15:29:32Z">
        <w:r>
          <w:rPr>
            <w:rFonts w:hint="default" w:ascii="Times New Roman" w:hAnsi="Times New Roman" w:eastAsia="仿宋_GB2312" w:cs="Times New Roman"/>
            <w:sz w:val="32"/>
            <w:szCs w:val="32"/>
            <w:lang w:val="en-US" w:eastAsia="zh-CN"/>
          </w:rPr>
          <w:delText>同时于8</w:delText>
        </w:r>
      </w:del>
      <w:del w:id="389" w:author="戴尔" w:date="2022-05-12T15:29:32Z">
        <w:r>
          <w:rPr>
            <w:rFonts w:hint="default" w:ascii="Times New Roman" w:hAnsi="Times New Roman" w:eastAsia="仿宋_GB2312" w:cs="Times New Roman"/>
            <w:sz w:val="32"/>
            <w:szCs w:val="32"/>
          </w:rPr>
          <w:delText>月</w:delText>
        </w:r>
      </w:del>
      <w:del w:id="390" w:author="戴尔" w:date="2022-05-12T15:29:32Z">
        <w:r>
          <w:rPr>
            <w:rFonts w:hint="default" w:ascii="Times New Roman" w:hAnsi="Times New Roman" w:eastAsia="仿宋_GB2312" w:cs="Times New Roman"/>
            <w:sz w:val="32"/>
            <w:szCs w:val="32"/>
            <w:lang w:val="en-US" w:eastAsia="zh-CN"/>
          </w:rPr>
          <w:delText>10</w:delText>
        </w:r>
      </w:del>
      <w:del w:id="391" w:author="戴尔" w:date="2022-05-12T15:29:32Z">
        <w:r>
          <w:rPr>
            <w:rFonts w:hint="default" w:ascii="Times New Roman" w:hAnsi="Times New Roman" w:eastAsia="仿宋_GB2312" w:cs="Times New Roman"/>
            <w:sz w:val="32"/>
            <w:szCs w:val="32"/>
          </w:rPr>
          <w:delText>日前</w:delText>
        </w:r>
      </w:del>
      <w:del w:id="392" w:author="戴尔" w:date="2022-05-12T15:29:32Z">
        <w:r>
          <w:rPr>
            <w:rFonts w:hint="default" w:ascii="Times New Roman" w:hAnsi="Times New Roman" w:eastAsia="仿宋_GB2312" w:cs="Times New Roman"/>
            <w:sz w:val="32"/>
            <w:szCs w:val="32"/>
            <w:lang w:eastAsia="zh-CN"/>
          </w:rPr>
          <w:delText>，</w:delText>
        </w:r>
      </w:del>
      <w:del w:id="393" w:author="戴尔" w:date="2022-05-12T15:29:32Z">
        <w:r>
          <w:rPr>
            <w:rFonts w:hint="default" w:ascii="Times New Roman" w:hAnsi="Times New Roman" w:eastAsia="仿宋_GB2312" w:cs="Times New Roman"/>
            <w:sz w:val="32"/>
            <w:szCs w:val="32"/>
          </w:rPr>
          <w:delText>以正式文件</w:delText>
        </w:r>
      </w:del>
      <w:del w:id="394" w:author="戴尔" w:date="2022-05-12T15:29:32Z">
        <w:r>
          <w:rPr>
            <w:rFonts w:hint="default" w:ascii="Times New Roman" w:hAnsi="Times New Roman" w:eastAsia="仿宋_GB2312" w:cs="Times New Roman"/>
            <w:sz w:val="32"/>
            <w:szCs w:val="32"/>
            <w:lang w:eastAsia="zh-CN"/>
          </w:rPr>
          <w:delText>上报</w:delText>
        </w:r>
      </w:del>
      <w:del w:id="395" w:author="戴尔" w:date="2022-05-12T15:29:32Z">
        <w:r>
          <w:rPr>
            <w:rFonts w:hint="default" w:ascii="Times New Roman" w:hAnsi="Times New Roman" w:eastAsia="仿宋_GB2312" w:cs="Times New Roman"/>
            <w:sz w:val="32"/>
            <w:szCs w:val="32"/>
            <w:lang w:val="en-US" w:eastAsia="zh-CN"/>
          </w:rPr>
          <w:delText>本乡镇</w:delText>
        </w:r>
      </w:del>
      <w:del w:id="396" w:author="戴尔" w:date="2022-05-12T15:29:32Z">
        <w:r>
          <w:rPr>
            <w:rFonts w:hint="default" w:ascii="Times New Roman" w:hAnsi="Times New Roman" w:eastAsia="仿宋_GB2312" w:cs="Times New Roman"/>
            <w:sz w:val="32"/>
            <w:szCs w:val="32"/>
          </w:rPr>
          <w:delText>前一轮退耕还林自查报</w:delText>
        </w:r>
      </w:del>
      <w:del w:id="397" w:author="戴尔" w:date="2022-05-12T15:29:32Z">
        <w:r>
          <w:rPr>
            <w:rFonts w:hint="default" w:ascii="Times New Roman" w:hAnsi="Times New Roman" w:eastAsia="仿宋_GB2312" w:cs="Times New Roman"/>
            <w:sz w:val="32"/>
            <w:szCs w:val="32"/>
            <w:lang w:eastAsia="zh-CN"/>
          </w:rPr>
          <w:delText>告，内容包括：保存面积、损毁面积、成林情况</w:delText>
        </w:r>
      </w:del>
      <w:del w:id="398" w:author="戴尔" w:date="2022-05-12T15:29:32Z">
        <w:r>
          <w:rPr>
            <w:rFonts w:hint="eastAsia" w:ascii="Times New Roman" w:hAnsi="Times New Roman" w:eastAsia="仿宋_GB2312" w:cs="Times New Roman"/>
            <w:sz w:val="32"/>
            <w:szCs w:val="32"/>
            <w:lang w:eastAsia="zh-CN"/>
          </w:rPr>
          <w:delText>、</w:delText>
        </w:r>
      </w:del>
      <w:del w:id="399" w:author="戴尔" w:date="2022-05-12T15:29:32Z">
        <w:r>
          <w:rPr>
            <w:rFonts w:hint="default" w:ascii="Times New Roman" w:hAnsi="Times New Roman" w:eastAsia="仿宋_GB2312" w:cs="Times New Roman"/>
            <w:sz w:val="32"/>
            <w:szCs w:val="32"/>
            <w:lang w:eastAsia="zh-CN"/>
          </w:rPr>
          <w:delText>存在问题，改进措施及</w:delText>
        </w:r>
      </w:del>
      <w:del w:id="400" w:author="戴尔" w:date="2022-05-12T15:29:32Z">
        <w:r>
          <w:rPr>
            <w:rFonts w:hint="default" w:ascii="Times New Roman" w:hAnsi="Times New Roman" w:eastAsia="仿宋_GB2312" w:cs="Times New Roman"/>
            <w:spacing w:val="-11"/>
            <w:sz w:val="32"/>
            <w:szCs w:val="32"/>
            <w:lang w:eastAsia="zh-CN"/>
          </w:rPr>
          <w:delText>建议。</w:delText>
        </w:r>
      </w:del>
      <w:del w:id="401" w:author="戴尔" w:date="2022-05-12T15:29:32Z">
        <w:r>
          <w:rPr>
            <w:rFonts w:hint="default" w:ascii="Times New Roman" w:hAnsi="Times New Roman" w:eastAsia="仿宋_GB2312" w:cs="Times New Roman"/>
            <w:spacing w:val="-11"/>
            <w:sz w:val="32"/>
            <w:szCs w:val="32"/>
            <w:lang w:val="en-US" w:eastAsia="zh-CN"/>
          </w:rPr>
          <w:delText>届时</w:delText>
        </w:r>
      </w:del>
      <w:del w:id="402" w:author="戴尔" w:date="2022-05-12T15:29:32Z">
        <w:r>
          <w:rPr>
            <w:rFonts w:hint="default" w:ascii="Times New Roman" w:hAnsi="Times New Roman" w:eastAsia="仿宋_GB2312" w:cs="Times New Roman"/>
            <w:spacing w:val="-11"/>
            <w:sz w:val="32"/>
            <w:szCs w:val="32"/>
            <w:lang w:eastAsia="zh-CN"/>
          </w:rPr>
          <w:delText>我局</w:delText>
        </w:r>
      </w:del>
      <w:del w:id="403" w:author="戴尔" w:date="2022-05-12T15:29:32Z">
        <w:r>
          <w:rPr>
            <w:rFonts w:hint="default" w:ascii="Times New Roman" w:hAnsi="Times New Roman" w:eastAsia="仿宋_GB2312" w:cs="Times New Roman"/>
            <w:spacing w:val="-11"/>
            <w:sz w:val="32"/>
            <w:szCs w:val="32"/>
            <w:lang w:val="en-US" w:eastAsia="zh-CN"/>
          </w:rPr>
          <w:delText>将</w:delText>
        </w:r>
      </w:del>
      <w:del w:id="404" w:author="戴尔" w:date="2022-05-12T15:29:32Z">
        <w:r>
          <w:rPr>
            <w:rFonts w:hint="default" w:ascii="Times New Roman" w:hAnsi="Times New Roman" w:eastAsia="仿宋_GB2312" w:cs="Times New Roman"/>
            <w:spacing w:val="-11"/>
            <w:sz w:val="32"/>
            <w:szCs w:val="32"/>
            <w:lang w:eastAsia="zh-CN"/>
          </w:rPr>
          <w:delText>会根据</w:delText>
        </w:r>
      </w:del>
      <w:del w:id="405" w:author="戴尔" w:date="2022-05-12T15:29:32Z">
        <w:r>
          <w:rPr>
            <w:rFonts w:hint="default" w:ascii="Times New Roman" w:hAnsi="Times New Roman" w:eastAsia="仿宋_GB2312" w:cs="Times New Roman"/>
            <w:spacing w:val="-11"/>
            <w:sz w:val="32"/>
            <w:szCs w:val="32"/>
            <w:lang w:val="en-US" w:eastAsia="zh-CN"/>
          </w:rPr>
          <w:delText>各</w:delText>
        </w:r>
      </w:del>
      <w:del w:id="406" w:author="戴尔" w:date="2022-05-12T15:29:32Z">
        <w:r>
          <w:rPr>
            <w:rFonts w:hint="default" w:ascii="Times New Roman" w:hAnsi="Times New Roman" w:eastAsia="仿宋_GB2312" w:cs="Times New Roman"/>
            <w:spacing w:val="-11"/>
            <w:sz w:val="32"/>
            <w:szCs w:val="32"/>
            <w:lang w:eastAsia="zh-CN"/>
          </w:rPr>
          <w:delText>乡镇自查情况，</w:delText>
        </w:r>
      </w:del>
      <w:del w:id="407" w:author="戴尔" w:date="2022-05-12T15:29:32Z">
        <w:r>
          <w:rPr>
            <w:rFonts w:hint="default" w:ascii="Times New Roman" w:hAnsi="Times New Roman" w:eastAsia="仿宋_GB2312" w:cs="Times New Roman"/>
            <w:spacing w:val="-11"/>
            <w:sz w:val="32"/>
            <w:szCs w:val="32"/>
            <w:lang w:val="en-US" w:eastAsia="zh-CN"/>
          </w:rPr>
          <w:delText>抽调专业技术人员随机</w:delText>
        </w:r>
      </w:del>
      <w:del w:id="408" w:author="戴尔" w:date="2022-05-12T15:29:32Z">
        <w:r>
          <w:rPr>
            <w:rFonts w:hint="default" w:ascii="Times New Roman" w:hAnsi="Times New Roman" w:eastAsia="仿宋_GB2312" w:cs="Times New Roman"/>
            <w:spacing w:val="-11"/>
            <w:sz w:val="32"/>
            <w:szCs w:val="32"/>
            <w:lang w:eastAsia="zh-CN"/>
          </w:rPr>
          <w:delText>对</w:delText>
        </w:r>
      </w:del>
      <w:del w:id="409" w:author="戴尔" w:date="2022-05-12T15:29:32Z">
        <w:r>
          <w:rPr>
            <w:rFonts w:hint="default" w:ascii="Times New Roman" w:hAnsi="Times New Roman" w:eastAsia="仿宋_GB2312" w:cs="Times New Roman"/>
            <w:spacing w:val="-11"/>
            <w:sz w:val="32"/>
            <w:szCs w:val="32"/>
            <w:lang w:val="en-US" w:eastAsia="zh-CN"/>
          </w:rPr>
          <w:delText>前一轮退耕还林地</w:delText>
        </w:r>
      </w:del>
      <w:del w:id="410" w:author="戴尔" w:date="2022-05-12T15:29:32Z">
        <w:r>
          <w:rPr>
            <w:rFonts w:hint="default" w:ascii="Times New Roman" w:hAnsi="Times New Roman" w:eastAsia="仿宋_GB2312" w:cs="Times New Roman"/>
            <w:spacing w:val="-11"/>
            <w:sz w:val="32"/>
            <w:szCs w:val="32"/>
            <w:lang w:eastAsia="zh-CN"/>
          </w:rPr>
          <w:delText>不低于</w:delText>
        </w:r>
      </w:del>
      <w:del w:id="411" w:author="戴尔" w:date="2022-05-12T15:29:32Z">
        <w:r>
          <w:rPr>
            <w:rFonts w:hint="default" w:ascii="Times New Roman" w:hAnsi="Times New Roman" w:eastAsia="仿宋_GB2312" w:cs="Times New Roman"/>
            <w:spacing w:val="-11"/>
            <w:sz w:val="32"/>
            <w:szCs w:val="32"/>
            <w:lang w:val="en-US" w:eastAsia="zh-CN"/>
          </w:rPr>
          <w:delText>10%</w:delText>
        </w:r>
      </w:del>
      <w:del w:id="412" w:author="戴尔" w:date="2022-05-12T15:29:32Z">
        <w:r>
          <w:rPr>
            <w:rFonts w:hint="default" w:ascii="Times New Roman" w:hAnsi="Times New Roman" w:eastAsia="仿宋_GB2312" w:cs="Times New Roman"/>
            <w:spacing w:val="-11"/>
            <w:sz w:val="32"/>
            <w:szCs w:val="32"/>
            <w:lang w:eastAsia="zh-CN"/>
          </w:rPr>
          <w:delText>的合格面积</w:delText>
        </w:r>
      </w:del>
      <w:del w:id="413" w:author="戴尔" w:date="2022-05-12T15:29:32Z">
        <w:r>
          <w:rPr>
            <w:rFonts w:hint="default" w:ascii="Times New Roman" w:hAnsi="Times New Roman" w:eastAsia="仿宋_GB2312" w:cs="Times New Roman"/>
            <w:spacing w:val="-11"/>
            <w:sz w:val="32"/>
            <w:szCs w:val="32"/>
            <w:lang w:val="en-US" w:eastAsia="zh-CN"/>
          </w:rPr>
          <w:delText>进行抽查。</w:delText>
        </w:r>
      </w:del>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auto"/>
        <w:rPr>
          <w:del w:id="415" w:author="戴尔" w:date="2022-05-12T15:29:32Z"/>
          <w:rFonts w:hint="default" w:ascii="Times New Roman" w:hAnsi="Times New Roman" w:eastAsia="仿宋_GB2312" w:cs="Times New Roman"/>
          <w:spacing w:val="-11"/>
          <w:sz w:val="32"/>
          <w:szCs w:val="32"/>
          <w:lang w:val="en-US" w:eastAsia="zh-CN"/>
        </w:rPr>
        <w:pPrChange w:id="414" w:author="戴尔" w:date="2022-05-12T10:33:48Z">
          <w:pPr>
            <w:keepNext w:val="0"/>
            <w:keepLines w:val="0"/>
            <w:pageBreakBefore w:val="0"/>
            <w:widowControl w:val="0"/>
            <w:kinsoku/>
            <w:wordWrap/>
            <w:overflowPunct/>
            <w:topLinePunct w:val="0"/>
            <w:autoSpaceDE/>
            <w:autoSpaceDN/>
            <w:bidi w:val="0"/>
            <w:adjustRightInd w:val="0"/>
            <w:snapToGrid w:val="0"/>
            <w:spacing w:line="579" w:lineRule="exact"/>
            <w:ind w:firstLine="642" w:firstLineChars="200"/>
            <w:jc w:val="both"/>
            <w:textAlignment w:val="auto"/>
          </w:pPr>
        </w:pPrChange>
      </w:pPr>
      <w:del w:id="416" w:author="戴尔" w:date="2022-05-12T15:29:32Z">
        <w:r>
          <w:rPr>
            <w:rFonts w:hint="default" w:ascii="仿宋_GB2312" w:hAnsi="仿宋_GB2312" w:eastAsia="仿宋_GB2312" w:cs="仿宋_GB2312"/>
            <w:b/>
            <w:bCs/>
            <w:kern w:val="2"/>
            <w:sz w:val="32"/>
            <w:szCs w:val="32"/>
            <w:lang w:val="en-US" w:eastAsia="zh-CN" w:bidi="ar-SA"/>
          </w:rPr>
          <w:delText>4.秉持公开公正，及时准确兑现。</w:delText>
        </w:r>
      </w:del>
      <w:del w:id="417" w:author="戴尔" w:date="2022-05-12T15:29:32Z">
        <w:r>
          <w:rPr>
            <w:rFonts w:hint="default" w:ascii="Times New Roman" w:hAnsi="Times New Roman" w:eastAsia="仿宋_GB2312" w:cs="Times New Roman"/>
            <w:color w:val="auto"/>
            <w:sz w:val="32"/>
            <w:szCs w:val="32"/>
            <w:lang w:val="en-US" w:eastAsia="zh-CN"/>
          </w:rPr>
          <w:delText>各乡镇要及时将</w:delText>
        </w:r>
      </w:del>
      <w:del w:id="418" w:author="戴尔" w:date="2022-05-12T15:29:32Z">
        <w:r>
          <w:rPr>
            <w:rFonts w:hint="default" w:ascii="Times New Roman" w:hAnsi="Times New Roman" w:eastAsia="仿宋_GB2312" w:cs="Times New Roman"/>
            <w:color w:val="auto"/>
            <w:sz w:val="32"/>
            <w:szCs w:val="32"/>
          </w:rPr>
          <w:delText>自查验收结果</w:delText>
        </w:r>
      </w:del>
      <w:del w:id="419" w:author="戴尔" w:date="2022-05-12T15:29:32Z">
        <w:r>
          <w:rPr>
            <w:rFonts w:hint="default" w:ascii="Times New Roman" w:hAnsi="Times New Roman" w:eastAsia="仿宋_GB2312" w:cs="Times New Roman"/>
            <w:color w:val="auto"/>
            <w:sz w:val="32"/>
            <w:szCs w:val="32"/>
            <w:lang w:eastAsia="zh-CN"/>
          </w:rPr>
          <w:delText>、补助资金兑现</w:delText>
        </w:r>
      </w:del>
      <w:del w:id="420" w:author="戴尔" w:date="2022-05-12T15:29:32Z">
        <w:r>
          <w:rPr>
            <w:rFonts w:hint="default" w:ascii="Times New Roman" w:hAnsi="Times New Roman" w:eastAsia="仿宋_GB2312" w:cs="Times New Roman"/>
            <w:color w:val="auto"/>
            <w:sz w:val="32"/>
            <w:szCs w:val="32"/>
            <w:lang w:val="en-US" w:eastAsia="zh-CN"/>
          </w:rPr>
          <w:delText>花名册在镇、村公示栏进行</w:delText>
        </w:r>
      </w:del>
      <w:del w:id="421" w:author="戴尔" w:date="2022-05-12T15:29:32Z">
        <w:r>
          <w:rPr>
            <w:rFonts w:hint="default" w:ascii="Times New Roman" w:hAnsi="Times New Roman" w:eastAsia="仿宋_GB2312" w:cs="Times New Roman"/>
            <w:color w:val="auto"/>
            <w:sz w:val="32"/>
            <w:szCs w:val="32"/>
          </w:rPr>
          <w:delText>公示公开，接受群众监督，及时化解工程建设中各类矛盾和问题，严防新的不稳定问</w:delText>
        </w:r>
      </w:del>
      <w:del w:id="422" w:author="戴尔" w:date="2022-05-12T15:29:32Z">
        <w:r>
          <w:rPr>
            <w:rFonts w:hint="default" w:ascii="Times New Roman" w:hAnsi="Times New Roman" w:eastAsia="仿宋_GB2312" w:cs="Times New Roman"/>
            <w:sz w:val="32"/>
            <w:szCs w:val="32"/>
            <w:lang w:val="en-US" w:eastAsia="zh-CN"/>
          </w:rPr>
          <w:delText>题出现。前一轮退耕还林政策补助资金兑付花名册纸质版、电子版于8月30日前报送至沙坡头区林业技术推广服务中心进行审核。（退耕还林</w:delText>
        </w:r>
      </w:del>
      <w:del w:id="423" w:author="戴尔" w:date="2022-05-12T15:29:32Z">
        <w:r>
          <w:rPr>
            <w:rFonts w:hint="default" w:ascii="Times New Roman" w:hAnsi="Times New Roman" w:eastAsia="仿宋_GB2312" w:cs="Times New Roman"/>
            <w:spacing w:val="-11"/>
            <w:sz w:val="32"/>
            <w:szCs w:val="32"/>
            <w:lang w:val="en-US" w:eastAsia="zh-CN"/>
          </w:rPr>
          <w:delText>花名册一式四份，沙坡头区林草局两份，乡镇存档两份，花名册须有乡镇主管领导及上报人员签字，并加盖公章）。</w:delText>
        </w:r>
      </w:del>
    </w:p>
    <w:p>
      <w:pPr>
        <w:keepNext w:val="0"/>
        <w:keepLines w:val="0"/>
        <w:pageBreakBefore w:val="0"/>
        <w:widowControl w:val="0"/>
        <w:kinsoku/>
        <w:wordWrap/>
        <w:overflowPunct/>
        <w:topLinePunct w:val="0"/>
        <w:autoSpaceDE/>
        <w:autoSpaceDN/>
        <w:bidi w:val="0"/>
        <w:spacing w:line="550" w:lineRule="exact"/>
        <w:ind w:firstLine="642" w:firstLineChars="200"/>
        <w:jc w:val="both"/>
        <w:textAlignment w:val="auto"/>
        <w:rPr>
          <w:del w:id="425" w:author="戴尔" w:date="2022-05-12T15:29:32Z"/>
          <w:rFonts w:hint="default" w:ascii="Times New Roman" w:hAnsi="Times New Roman" w:eastAsia="仿宋_GB2312" w:cs="Times New Roman"/>
          <w:sz w:val="32"/>
          <w:szCs w:val="32"/>
          <w:lang w:val="en-US" w:eastAsia="zh-CN"/>
        </w:rPr>
        <w:pPrChange w:id="424" w:author="戴尔" w:date="2022-05-12T10:33:48Z">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pPr>
        </w:pPrChange>
      </w:pPr>
      <w:del w:id="426" w:author="戴尔" w:date="2022-05-12T15:29:32Z">
        <w:r>
          <w:rPr>
            <w:rFonts w:hint="default" w:ascii="仿宋_GB2312" w:hAnsi="仿宋_GB2312" w:eastAsia="仿宋_GB2312" w:cs="仿宋_GB2312"/>
            <w:b/>
            <w:bCs/>
            <w:kern w:val="2"/>
            <w:sz w:val="32"/>
            <w:szCs w:val="32"/>
            <w:lang w:val="en-US" w:eastAsia="zh-CN" w:bidi="ar-SA"/>
          </w:rPr>
          <w:delText>5.分类归档档案，加强档案管理。</w:delText>
        </w:r>
      </w:del>
      <w:del w:id="427" w:author="戴尔" w:date="2022-05-12T15:29:32Z">
        <w:r>
          <w:rPr>
            <w:rFonts w:hint="default" w:ascii="Times New Roman" w:hAnsi="Times New Roman" w:eastAsia="仿宋_GB2312" w:cs="Times New Roman"/>
            <w:sz w:val="32"/>
            <w:szCs w:val="32"/>
            <w:lang w:val="en-US" w:eastAsia="zh-CN"/>
          </w:rPr>
          <w:delText>检查验收工作结束后，各乡镇要及时把退耕还林档案资料（退耕还林作业设计、退耕还林合同、检查验收小班表、资金兑付花名册等）收集齐全、完整，并进行分类归档。</w:delText>
        </w:r>
      </w:del>
    </w:p>
    <w:p>
      <w:pPr>
        <w:pStyle w:val="8"/>
        <w:spacing w:line="550" w:lineRule="exact"/>
        <w:rPr>
          <w:del w:id="429" w:author="戴尔" w:date="2022-05-12T15:29:32Z"/>
          <w:rFonts w:hint="eastAsia" w:ascii="仿宋_GB2312" w:hAnsi="仿宋_GB2312" w:eastAsia="仿宋_GB2312" w:cs="仿宋_GB2312"/>
          <w:sz w:val="32"/>
          <w:szCs w:val="32"/>
        </w:rPr>
        <w:pPrChange w:id="428" w:author="戴尔" w:date="2022-05-12T10:33:48Z">
          <w:pPr>
            <w:pStyle w:val="8"/>
          </w:pPr>
        </w:pPrChange>
      </w:pPr>
    </w:p>
    <w:p>
      <w:pPr>
        <w:keepNext w:val="0"/>
        <w:keepLines w:val="0"/>
        <w:pageBreakBefore w:val="0"/>
        <w:widowControl w:val="0"/>
        <w:kinsoku/>
        <w:wordWrap/>
        <w:overflowPunct/>
        <w:topLinePunct w:val="0"/>
        <w:autoSpaceDE/>
        <w:autoSpaceDN/>
        <w:bidi w:val="0"/>
        <w:spacing w:line="550" w:lineRule="exact"/>
        <w:ind w:firstLine="640" w:firstLineChars="200"/>
        <w:jc w:val="both"/>
        <w:textAlignment w:val="auto"/>
        <w:rPr>
          <w:del w:id="431" w:author="戴尔" w:date="2022-05-12T15:29:32Z"/>
          <w:rFonts w:hint="default" w:ascii="Times New Roman" w:hAnsi="Times New Roman" w:eastAsia="仿宋_GB2312" w:cs="Times New Roman"/>
          <w:sz w:val="32"/>
          <w:szCs w:val="32"/>
          <w:lang w:val="en-US" w:eastAsia="zh-CN"/>
        </w:rPr>
        <w:pPrChange w:id="430" w:author="戴尔" w:date="2022-05-12T10:33:48Z">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pPr>
        </w:pPrChange>
      </w:pPr>
      <w:del w:id="432" w:author="戴尔" w:date="2022-05-12T15:29:32Z">
        <w:r>
          <w:rPr>
            <w:rFonts w:hint="default" w:ascii="Times New Roman" w:hAnsi="Times New Roman" w:eastAsia="仿宋_GB2312" w:cs="Times New Roman"/>
            <w:sz w:val="32"/>
            <w:szCs w:val="32"/>
          </w:rPr>
          <w:delText>附件：</w:delText>
        </w:r>
      </w:del>
      <w:del w:id="433" w:author="戴尔" w:date="2022-05-12T15:29:32Z">
        <w:r>
          <w:rPr>
            <w:rFonts w:hint="eastAsia" w:ascii="仿宋_GB2312" w:hAnsi="仿宋_GB2312" w:eastAsia="仿宋_GB2312" w:cs="仿宋_GB2312"/>
            <w:b/>
            <w:bCs/>
            <w:sz w:val="32"/>
            <w:szCs w:val="32"/>
            <w:lang w:val="en-US" w:eastAsia="zh-CN"/>
          </w:rPr>
          <w:delText>1.</w:delText>
        </w:r>
      </w:del>
      <w:del w:id="434" w:author="戴尔" w:date="2022-05-12T15:29:32Z">
        <w:r>
          <w:rPr>
            <w:rFonts w:hint="default" w:ascii="Times New Roman" w:hAnsi="Times New Roman" w:eastAsia="仿宋_GB2312" w:cs="Times New Roman"/>
            <w:sz w:val="32"/>
            <w:szCs w:val="32"/>
            <w:lang w:val="en-US" w:eastAsia="zh-CN"/>
          </w:rPr>
          <w:delText>xx乡镇2022年度退耕还林情况自查报告（样表）</w:delText>
        </w:r>
      </w:del>
    </w:p>
    <w:p>
      <w:pPr>
        <w:keepNext w:val="0"/>
        <w:keepLines w:val="0"/>
        <w:pageBreakBefore w:val="0"/>
        <w:widowControl w:val="0"/>
        <w:numPr>
          <w:ilvl w:val="0"/>
          <w:numId w:val="0"/>
        </w:numPr>
        <w:kinsoku/>
        <w:wordWrap/>
        <w:overflowPunct/>
        <w:topLinePunct w:val="0"/>
        <w:autoSpaceDE/>
        <w:autoSpaceDN/>
        <w:bidi w:val="0"/>
        <w:spacing w:line="550" w:lineRule="exact"/>
        <w:ind w:firstLine="1651" w:firstLineChars="600"/>
        <w:jc w:val="both"/>
        <w:textAlignment w:val="auto"/>
        <w:rPr>
          <w:del w:id="436" w:author="戴尔" w:date="2022-05-12T15:29:32Z"/>
          <w:rFonts w:hint="default" w:ascii="Times New Roman" w:hAnsi="Times New Roman" w:eastAsia="仿宋_GB2312" w:cs="Times New Roman"/>
          <w:spacing w:val="-23"/>
          <w:sz w:val="32"/>
          <w:szCs w:val="32"/>
          <w:lang w:val="en-US" w:eastAsia="zh-CN"/>
        </w:rPr>
        <w:pPrChange w:id="435" w:author="戴尔" w:date="2022-05-12T10:33:48Z">
          <w:pPr>
            <w:keepNext w:val="0"/>
            <w:keepLines w:val="0"/>
            <w:pageBreakBefore w:val="0"/>
            <w:widowControl w:val="0"/>
            <w:numPr>
              <w:ilvl w:val="0"/>
              <w:numId w:val="0"/>
            </w:numPr>
            <w:kinsoku/>
            <w:wordWrap/>
            <w:overflowPunct/>
            <w:topLinePunct w:val="0"/>
            <w:autoSpaceDE/>
            <w:autoSpaceDN/>
            <w:bidi w:val="0"/>
            <w:spacing w:line="579" w:lineRule="exact"/>
            <w:ind w:firstLine="1651" w:firstLineChars="600"/>
            <w:jc w:val="both"/>
            <w:textAlignment w:val="auto"/>
          </w:pPr>
        </w:pPrChange>
      </w:pPr>
      <w:del w:id="437" w:author="戴尔" w:date="2022-05-12T15:29:32Z">
        <w:r>
          <w:rPr>
            <w:rFonts w:hint="eastAsia" w:ascii="仿宋_GB2312" w:hAnsi="仿宋_GB2312" w:eastAsia="仿宋_GB2312" w:cs="仿宋_GB2312"/>
            <w:b/>
            <w:bCs/>
            <w:spacing w:val="-23"/>
            <w:sz w:val="32"/>
            <w:szCs w:val="32"/>
            <w:lang w:val="en-US" w:eastAsia="zh-CN"/>
          </w:rPr>
          <w:delText>2.</w:delText>
        </w:r>
      </w:del>
      <w:del w:id="438" w:author="戴尔" w:date="2022-05-12T15:29:32Z">
        <w:r>
          <w:rPr>
            <w:rFonts w:hint="default" w:ascii="Times New Roman" w:hAnsi="Times New Roman" w:eastAsia="仿宋_GB2312" w:cs="Times New Roman"/>
            <w:spacing w:val="-23"/>
            <w:sz w:val="32"/>
            <w:szCs w:val="32"/>
            <w:lang w:val="en-US" w:eastAsia="zh-CN"/>
          </w:rPr>
          <w:delText>前一轮退耕还林工程2022年度管理实绩自查问题小班表</w:delText>
        </w:r>
      </w:del>
    </w:p>
    <w:p>
      <w:pPr>
        <w:pStyle w:val="8"/>
        <w:widowControl w:val="0"/>
        <w:numPr>
          <w:ilvl w:val="0"/>
          <w:numId w:val="0"/>
        </w:numPr>
        <w:snapToGrid w:val="0"/>
        <w:spacing w:line="530" w:lineRule="exact"/>
        <w:jc w:val="left"/>
        <w:rPr>
          <w:del w:id="440" w:author="戴尔" w:date="2022-05-12T15:29:32Z"/>
          <w:rFonts w:hint="default"/>
          <w:lang w:val="en-US" w:eastAsia="zh-CN"/>
        </w:rPr>
        <w:pPrChange w:id="439" w:author="戴尔" w:date="2022-05-12T10:33:33Z">
          <w:pPr>
            <w:pStyle w:val="8"/>
            <w:widowControl w:val="0"/>
            <w:numPr>
              <w:ilvl w:val="0"/>
              <w:numId w:val="0"/>
            </w:numPr>
            <w:snapToGrid w:val="0"/>
            <w:jc w:val="left"/>
          </w:pPr>
        </w:pPrChange>
      </w:pPr>
    </w:p>
    <w:p>
      <w:pPr>
        <w:spacing w:line="530" w:lineRule="exact"/>
        <w:rPr>
          <w:del w:id="442" w:author="戴尔" w:date="2022-05-12T15:29:32Z"/>
          <w:rFonts w:hint="default"/>
          <w:lang w:val="en-US" w:eastAsia="zh-CN"/>
        </w:rPr>
        <w:pPrChange w:id="441" w:author="戴尔" w:date="2022-05-12T10:33:33Z">
          <w:pPr/>
        </w:pPrChange>
      </w:pPr>
    </w:p>
    <w:p>
      <w:pPr>
        <w:pStyle w:val="8"/>
        <w:spacing w:line="530" w:lineRule="exact"/>
        <w:rPr>
          <w:del w:id="444" w:author="戴尔" w:date="2022-05-12T15:29:32Z"/>
          <w:rFonts w:hint="default"/>
          <w:lang w:val="en-US" w:eastAsia="zh-CN"/>
        </w:rPr>
        <w:pPrChange w:id="443" w:author="戴尔" w:date="2022-05-12T10:33:33Z">
          <w:pPr>
            <w:pStyle w:val="8"/>
          </w:pPr>
        </w:pPrChange>
      </w:pPr>
    </w:p>
    <w:p>
      <w:pPr>
        <w:spacing w:line="530" w:lineRule="exact"/>
        <w:rPr>
          <w:del w:id="446" w:author="戴尔" w:date="2022-05-12T15:29:32Z"/>
          <w:rFonts w:hint="default"/>
          <w:lang w:val="en-US" w:eastAsia="zh-CN"/>
        </w:rPr>
        <w:pPrChange w:id="445" w:author="戴尔" w:date="2022-05-12T10:33:33Z">
          <w:pPr/>
        </w:pPrChange>
      </w:pPr>
    </w:p>
    <w:p>
      <w:pPr>
        <w:pStyle w:val="8"/>
        <w:spacing w:line="530" w:lineRule="exact"/>
        <w:rPr>
          <w:del w:id="448" w:author="戴尔" w:date="2022-05-12T15:29:32Z"/>
          <w:rFonts w:hint="default"/>
          <w:lang w:val="en-US" w:eastAsia="zh-CN"/>
        </w:rPr>
        <w:pPrChange w:id="447" w:author="戴尔" w:date="2022-05-12T10:33:33Z">
          <w:pPr>
            <w:pStyle w:val="8"/>
          </w:pPr>
        </w:pPrChange>
      </w:pPr>
    </w:p>
    <w:p>
      <w:pPr>
        <w:spacing w:line="530" w:lineRule="exact"/>
        <w:rPr>
          <w:del w:id="450" w:author="戴尔" w:date="2022-05-12T15:29:32Z"/>
          <w:rFonts w:hint="default"/>
          <w:lang w:val="en-US" w:eastAsia="zh-CN"/>
        </w:rPr>
        <w:pPrChange w:id="449" w:author="戴尔" w:date="2022-05-12T10:33:33Z">
          <w:pPr/>
        </w:pPrChange>
      </w:pPr>
    </w:p>
    <w:p>
      <w:pPr>
        <w:pStyle w:val="8"/>
        <w:spacing w:line="530" w:lineRule="exact"/>
        <w:rPr>
          <w:del w:id="452" w:author="戴尔" w:date="2022-05-12T15:29:32Z"/>
          <w:rFonts w:hint="default"/>
          <w:lang w:val="en-US" w:eastAsia="zh-CN"/>
        </w:rPr>
        <w:pPrChange w:id="451" w:author="戴尔" w:date="2022-05-12T10:33:33Z">
          <w:pPr>
            <w:pStyle w:val="8"/>
          </w:pPr>
        </w:pPrChange>
      </w:pPr>
    </w:p>
    <w:p>
      <w:pPr>
        <w:keepNext w:val="0"/>
        <w:keepLines w:val="0"/>
        <w:pageBreakBefore w:val="0"/>
        <w:widowControl w:val="0"/>
        <w:kinsoku/>
        <w:wordWrap/>
        <w:overflowPunct/>
        <w:topLinePunct w:val="0"/>
        <w:autoSpaceDE/>
        <w:autoSpaceDN/>
        <w:bidi w:val="0"/>
        <w:spacing w:line="530" w:lineRule="exact"/>
        <w:ind w:firstLine="3520" w:firstLineChars="1100"/>
        <w:jc w:val="both"/>
        <w:textAlignment w:val="auto"/>
        <w:rPr>
          <w:del w:id="454" w:author="戴尔" w:date="2022-05-12T15:29:32Z"/>
          <w:rFonts w:hint="default" w:ascii="Times New Roman" w:hAnsi="Times New Roman" w:eastAsia="仿宋_GB2312" w:cs="Times New Roman"/>
          <w:sz w:val="32"/>
          <w:szCs w:val="32"/>
        </w:rPr>
        <w:pPrChange w:id="453" w:author="戴尔" w:date="2022-05-12T10:33:33Z">
          <w:pPr>
            <w:keepNext w:val="0"/>
            <w:keepLines w:val="0"/>
            <w:pageBreakBefore w:val="0"/>
            <w:widowControl w:val="0"/>
            <w:kinsoku/>
            <w:wordWrap/>
            <w:overflowPunct/>
            <w:topLinePunct w:val="0"/>
            <w:autoSpaceDE/>
            <w:autoSpaceDN/>
            <w:bidi w:val="0"/>
            <w:spacing w:line="579" w:lineRule="exact"/>
            <w:ind w:firstLine="3520" w:firstLineChars="1100"/>
            <w:jc w:val="both"/>
            <w:textAlignment w:val="auto"/>
          </w:pPr>
        </w:pPrChange>
      </w:pPr>
      <w:del w:id="455" w:author="戴尔" w:date="2022-05-12T15:29:32Z">
        <w:r>
          <w:rPr>
            <w:rFonts w:hint="default" w:ascii="Times New Roman" w:hAnsi="Times New Roman" w:eastAsia="仿宋_GB2312" w:cs="Times New Roman"/>
            <w:sz w:val="32"/>
            <w:szCs w:val="32"/>
          </w:rPr>
          <w:delText>中卫市沙坡头区林业和草原局</w:delText>
        </w:r>
      </w:del>
    </w:p>
    <w:p>
      <w:pPr>
        <w:keepNext w:val="0"/>
        <w:keepLines w:val="0"/>
        <w:pageBreakBefore w:val="0"/>
        <w:widowControl w:val="0"/>
        <w:kinsoku/>
        <w:wordWrap/>
        <w:overflowPunct/>
        <w:topLinePunct w:val="0"/>
        <w:autoSpaceDE/>
        <w:autoSpaceDN/>
        <w:bidi w:val="0"/>
        <w:spacing w:line="530" w:lineRule="exact"/>
        <w:jc w:val="both"/>
        <w:textAlignment w:val="auto"/>
        <w:rPr>
          <w:del w:id="457" w:author="戴尔" w:date="2022-05-12T15:29:32Z"/>
          <w:rFonts w:hint="default" w:ascii="Times New Roman" w:hAnsi="Times New Roman" w:cs="Times New Roman"/>
        </w:rPr>
        <w:pPrChange w:id="456" w:author="戴尔" w:date="2022-05-12T10:33:33Z">
          <w:pPr>
            <w:keepNext w:val="0"/>
            <w:keepLines w:val="0"/>
            <w:pageBreakBefore w:val="0"/>
            <w:widowControl w:val="0"/>
            <w:kinsoku/>
            <w:wordWrap/>
            <w:overflowPunct/>
            <w:topLinePunct w:val="0"/>
            <w:autoSpaceDE/>
            <w:autoSpaceDN/>
            <w:bidi w:val="0"/>
            <w:spacing w:line="579" w:lineRule="exact"/>
            <w:jc w:val="both"/>
            <w:textAlignment w:val="auto"/>
          </w:pPr>
        </w:pPrChange>
      </w:pPr>
      <w:del w:id="458" w:author="戴尔" w:date="2022-05-12T15:29:32Z">
        <w:r>
          <w:rPr>
            <w:rFonts w:hint="default" w:ascii="Times New Roman" w:hAnsi="Times New Roman" w:eastAsia="仿宋_GB2312" w:cs="Times New Roman"/>
            <w:sz w:val="32"/>
            <w:szCs w:val="32"/>
          </w:rPr>
          <w:delText xml:space="preserve">                           2</w:delText>
        </w:r>
      </w:del>
      <w:del w:id="459" w:author="戴尔" w:date="2022-05-12T15:29:32Z">
        <w:r>
          <w:rPr>
            <w:rFonts w:hint="default" w:ascii="Times New Roman" w:hAnsi="Times New Roman" w:eastAsia="仿宋_GB2312" w:cs="Times New Roman"/>
            <w:sz w:val="32"/>
            <w:szCs w:val="32"/>
            <w:lang w:val="en-US" w:eastAsia="zh-CN"/>
          </w:rPr>
          <w:delText>022</w:delText>
        </w:r>
      </w:del>
      <w:del w:id="460" w:author="戴尔" w:date="2022-05-12T15:29:32Z">
        <w:r>
          <w:rPr>
            <w:rFonts w:hint="default" w:ascii="Times New Roman" w:hAnsi="Times New Roman" w:eastAsia="仿宋_GB2312" w:cs="Times New Roman"/>
            <w:sz w:val="32"/>
            <w:szCs w:val="32"/>
          </w:rPr>
          <w:delText>年</w:delText>
        </w:r>
      </w:del>
      <w:del w:id="461" w:author="戴尔" w:date="2022-05-12T15:29:32Z">
        <w:r>
          <w:rPr>
            <w:rFonts w:hint="default" w:ascii="Times New Roman" w:hAnsi="Times New Roman" w:eastAsia="仿宋_GB2312" w:cs="Times New Roman"/>
            <w:sz w:val="32"/>
            <w:szCs w:val="32"/>
            <w:lang w:val="en-US" w:eastAsia="zh-CN"/>
          </w:rPr>
          <w:delText>5</w:delText>
        </w:r>
      </w:del>
      <w:del w:id="462" w:author="戴尔" w:date="2022-05-12T15:29:32Z">
        <w:r>
          <w:rPr>
            <w:rFonts w:hint="default" w:ascii="Times New Roman" w:hAnsi="Times New Roman" w:eastAsia="仿宋_GB2312" w:cs="Times New Roman"/>
            <w:sz w:val="32"/>
            <w:szCs w:val="32"/>
          </w:rPr>
          <w:delText>月</w:delText>
        </w:r>
      </w:del>
      <w:del w:id="463" w:author="戴尔" w:date="2022-05-12T15:29:32Z">
        <w:r>
          <w:rPr>
            <w:rFonts w:hint="eastAsia" w:ascii="Times New Roman" w:hAnsi="Times New Roman" w:eastAsia="仿宋_GB2312" w:cs="Times New Roman"/>
            <w:sz w:val="32"/>
            <w:szCs w:val="32"/>
            <w:lang w:val="en-US" w:eastAsia="zh-CN"/>
          </w:rPr>
          <w:delText>11</w:delText>
        </w:r>
      </w:del>
      <w:del w:id="464" w:author="戴尔" w:date="2022-05-12T15:29:32Z">
        <w:r>
          <w:rPr>
            <w:rFonts w:hint="default" w:ascii="Times New Roman" w:hAnsi="Times New Roman" w:eastAsia="仿宋_GB2312" w:cs="Times New Roman"/>
            <w:sz w:val="32"/>
            <w:szCs w:val="32"/>
          </w:rPr>
          <w:delText>日</w:delText>
        </w:r>
      </w:del>
    </w:p>
    <w:p>
      <w:pPr>
        <w:keepNext w:val="0"/>
        <w:keepLines w:val="0"/>
        <w:pageBreakBefore w:val="0"/>
        <w:widowControl w:val="0"/>
        <w:kinsoku/>
        <w:wordWrap/>
        <w:overflowPunct/>
        <w:topLinePunct w:val="0"/>
        <w:autoSpaceDE/>
        <w:autoSpaceDN/>
        <w:bidi w:val="0"/>
        <w:spacing w:line="530" w:lineRule="exact"/>
        <w:ind w:firstLine="960" w:firstLineChars="300"/>
        <w:jc w:val="both"/>
        <w:textAlignment w:val="auto"/>
        <w:rPr>
          <w:del w:id="466" w:author="戴尔" w:date="2022-05-12T15:29:32Z"/>
          <w:rFonts w:hint="default" w:ascii="Times New Roman" w:hAnsi="Times New Roman" w:eastAsia="仿宋_GB2312" w:cs="Times New Roman"/>
          <w:sz w:val="32"/>
          <w:szCs w:val="32"/>
          <w:lang w:val="en-US" w:eastAsia="zh-CN"/>
        </w:rPr>
        <w:pPrChange w:id="465" w:author="戴尔" w:date="2022-05-12T10:33:33Z">
          <w:pPr>
            <w:keepNext w:val="0"/>
            <w:keepLines w:val="0"/>
            <w:pageBreakBefore w:val="0"/>
            <w:widowControl w:val="0"/>
            <w:kinsoku/>
            <w:wordWrap/>
            <w:overflowPunct/>
            <w:topLinePunct w:val="0"/>
            <w:autoSpaceDE/>
            <w:autoSpaceDN/>
            <w:bidi w:val="0"/>
            <w:spacing w:line="579" w:lineRule="exact"/>
            <w:ind w:firstLine="960" w:firstLineChars="300"/>
            <w:jc w:val="both"/>
            <w:textAlignment w:val="auto"/>
          </w:pPr>
        </w:pPrChange>
      </w:pPr>
      <w:del w:id="467" w:author="戴尔" w:date="2022-05-12T15:29:32Z">
        <w:r>
          <w:rPr>
            <w:rFonts w:hint="default" w:ascii="Times New Roman" w:hAnsi="Times New Roman" w:eastAsia="仿宋_GB2312" w:cs="Times New Roman"/>
            <w:sz w:val="32"/>
            <w:szCs w:val="32"/>
            <w:lang w:val="en-US" w:eastAsia="zh-CN"/>
          </w:rPr>
          <w:delText>（此件公开发布，</w:delText>
        </w:r>
      </w:del>
      <w:del w:id="468" w:author="戴尔" w:date="2022-05-12T15:29:32Z">
        <w:r>
          <w:rPr>
            <w:rFonts w:hint="default" w:ascii="Times New Roman" w:hAnsi="Times New Roman" w:eastAsia="仿宋_GB2312" w:cs="Times New Roman"/>
            <w:sz w:val="32"/>
            <w:szCs w:val="32"/>
            <w:lang w:eastAsia="zh-CN"/>
          </w:rPr>
          <w:delText>联系人：</w:delText>
        </w:r>
      </w:del>
      <w:del w:id="469" w:author="戴尔" w:date="2022-05-12T15:29:32Z">
        <w:r>
          <w:rPr>
            <w:rFonts w:hint="default" w:ascii="Times New Roman" w:hAnsi="Times New Roman" w:eastAsia="仿宋_GB2312" w:cs="Times New Roman"/>
            <w:sz w:val="32"/>
            <w:szCs w:val="32"/>
            <w:lang w:val="en-US" w:eastAsia="zh-CN"/>
          </w:rPr>
          <w:delText>邹佳宝</w:delText>
        </w:r>
      </w:del>
      <w:del w:id="470" w:author="戴尔" w:date="2022-05-12T15:29:32Z">
        <w:r>
          <w:rPr>
            <w:rFonts w:hint="default" w:ascii="Times New Roman" w:hAnsi="Times New Roman" w:eastAsia="仿宋_GB2312" w:cs="Times New Roman"/>
            <w:sz w:val="32"/>
            <w:szCs w:val="32"/>
            <w:lang w:eastAsia="zh-CN"/>
          </w:rPr>
          <w:delText>，</w:delText>
        </w:r>
      </w:del>
      <w:del w:id="471" w:author="戴尔" w:date="2022-05-12T15:29:32Z">
        <w:r>
          <w:rPr>
            <w:rFonts w:hint="default" w:ascii="Times New Roman" w:hAnsi="Times New Roman" w:eastAsia="仿宋_GB2312" w:cs="Times New Roman"/>
            <w:sz w:val="32"/>
            <w:szCs w:val="32"/>
            <w:lang w:val="en-US" w:eastAsia="zh-CN"/>
          </w:rPr>
          <w:delText>电话：7065889）</w:delText>
        </w:r>
      </w:del>
    </w:p>
    <w:p>
      <w:pPr>
        <w:keepNext w:val="0"/>
        <w:keepLines w:val="0"/>
        <w:pageBreakBefore w:val="0"/>
        <w:widowControl w:val="0"/>
        <w:kinsoku/>
        <w:wordWrap/>
        <w:overflowPunct/>
        <w:topLinePunct w:val="0"/>
        <w:autoSpaceDE/>
        <w:autoSpaceDN/>
        <w:bidi w:val="0"/>
        <w:spacing w:line="530" w:lineRule="exact"/>
        <w:ind w:firstLine="640" w:firstLineChars="200"/>
        <w:jc w:val="both"/>
        <w:textAlignment w:val="auto"/>
        <w:rPr>
          <w:del w:id="473" w:author="戴尔" w:date="2022-05-12T15:29:32Z"/>
          <w:rFonts w:hint="default" w:ascii="Times New Roman" w:hAnsi="Times New Roman" w:eastAsia="仿宋_GB2312" w:cs="Times New Roman"/>
          <w:sz w:val="32"/>
          <w:szCs w:val="32"/>
          <w:lang w:eastAsia="zh-CN"/>
        </w:rPr>
        <w:sectPr>
          <w:footerReference r:id="rId3" w:type="default"/>
          <w:pgSz w:w="11906" w:h="16838"/>
          <w:pgMar w:top="2098" w:right="1474" w:bottom="1984" w:left="1588" w:header="851" w:footer="992" w:gutter="0"/>
          <w:pgNumType w:fmt="numberInDash" w:start="2"/>
          <w:cols w:space="425" w:num="1"/>
          <w:docGrid w:type="lines" w:linePitch="312" w:charSpace="0"/>
        </w:sectPr>
        <w:pPrChange w:id="472" w:author="戴尔" w:date="2022-05-12T10:33:33Z">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pPr>
        </w:pPrChange>
      </w:pPr>
    </w:p>
    <w:p>
      <w:pPr>
        <w:keepNext w:val="0"/>
        <w:keepLines w:val="0"/>
        <w:pageBreakBefore w:val="0"/>
        <w:widowControl w:val="0"/>
        <w:kinsoku/>
        <w:wordWrap/>
        <w:overflowPunct/>
        <w:topLinePunct w:val="0"/>
        <w:autoSpaceDE/>
        <w:autoSpaceDN/>
        <w:bidi w:val="0"/>
        <w:adjustRightInd/>
        <w:snapToGrid/>
        <w:spacing w:line="579" w:lineRule="exact"/>
        <w:textAlignment w:val="auto"/>
        <w:rPr>
          <w:del w:id="474" w:author="戴尔" w:date="2022-05-12T15:29:32Z"/>
          <w:rFonts w:hint="eastAsia" w:ascii="黑体" w:hAnsi="黑体" w:eastAsia="黑体" w:cs="黑体"/>
          <w:sz w:val="32"/>
          <w:szCs w:val="32"/>
          <w:lang w:val="en-US" w:eastAsia="zh-CN"/>
        </w:rPr>
      </w:pPr>
      <w:del w:id="475" w:author="戴尔" w:date="2022-05-12T15:29:32Z">
        <w:r>
          <w:rPr>
            <w:rFonts w:hint="eastAsia" w:ascii="黑体" w:hAnsi="黑体" w:eastAsia="黑体" w:cs="黑体"/>
            <w:sz w:val="32"/>
            <w:szCs w:val="32"/>
            <w:lang w:val="en-US" w:eastAsia="zh-CN"/>
          </w:rPr>
          <w:delText>附件1</w:delText>
        </w:r>
      </w:del>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del w:id="476" w:author="戴尔" w:date="2022-05-12T15:29:32Z"/>
          <w:rFonts w:hint="default" w:ascii="Times New Roman" w:hAnsi="Times New Roman" w:eastAsia="方正小标宋简体" w:cs="Times New Roman"/>
          <w:sz w:val="44"/>
          <w:szCs w:val="44"/>
          <w:lang w:val="en-US" w:eastAsia="zh-CN"/>
        </w:rPr>
      </w:pPr>
      <w:del w:id="477" w:author="戴尔" w:date="2022-05-12T15:29:32Z">
        <w:r>
          <w:rPr>
            <w:rFonts w:hint="default" w:ascii="Times New Roman" w:hAnsi="Times New Roman" w:eastAsia="方正小标宋简体" w:cs="Times New Roman"/>
            <w:sz w:val="44"/>
            <w:szCs w:val="44"/>
            <w:lang w:val="en-US" w:eastAsia="zh-CN"/>
          </w:rPr>
          <w:delText>xx乡镇2022年度退耕还林情况自查报告</w:delText>
        </w:r>
      </w:del>
    </w:p>
    <w:p>
      <w:pPr>
        <w:keepNext w:val="0"/>
        <w:keepLines w:val="0"/>
        <w:pageBreakBefore w:val="0"/>
        <w:widowControl w:val="0"/>
        <w:kinsoku/>
        <w:wordWrap/>
        <w:overflowPunct/>
        <w:topLinePunct w:val="0"/>
        <w:autoSpaceDE/>
        <w:autoSpaceDN/>
        <w:bidi w:val="0"/>
        <w:adjustRightInd/>
        <w:spacing w:line="579" w:lineRule="exact"/>
        <w:textAlignment w:val="auto"/>
        <w:rPr>
          <w:del w:id="478" w:author="戴尔" w:date="2022-05-12T15:29:32Z"/>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del w:id="479" w:author="戴尔" w:date="2022-05-12T15:29:32Z"/>
          <w:rFonts w:hint="default" w:ascii="Times New Roman" w:hAnsi="Times New Roman" w:eastAsia="黑体" w:cs="Times New Roman"/>
          <w:b w:val="0"/>
          <w:bCs w:val="0"/>
          <w:sz w:val="32"/>
          <w:szCs w:val="32"/>
          <w:lang w:val="en-US" w:eastAsia="zh-CN"/>
        </w:rPr>
      </w:pPr>
      <w:del w:id="480" w:author="戴尔" w:date="2022-05-12T15:29:32Z">
        <w:r>
          <w:rPr>
            <w:rFonts w:hint="default" w:ascii="Times New Roman" w:hAnsi="Times New Roman" w:eastAsia="黑体" w:cs="Times New Roman"/>
            <w:b w:val="0"/>
            <w:bCs w:val="0"/>
            <w:sz w:val="32"/>
            <w:szCs w:val="32"/>
            <w:lang w:val="en-US" w:eastAsia="zh-CN"/>
          </w:rPr>
          <w:delText>一、基本情况</w:delText>
        </w:r>
      </w:del>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del w:id="481" w:author="戴尔" w:date="2022-05-12T15:29:32Z"/>
          <w:rFonts w:hint="default" w:ascii="Times New Roman" w:hAnsi="Times New Roman" w:eastAsia="仿宋_GB2312" w:cs="Times New Roman"/>
          <w:b w:val="0"/>
          <w:bCs w:val="0"/>
          <w:sz w:val="32"/>
          <w:szCs w:val="32"/>
          <w:lang w:val="en-US" w:eastAsia="zh-CN"/>
        </w:rPr>
      </w:pPr>
      <w:del w:id="482" w:author="戴尔" w:date="2022-05-12T15:29:32Z">
        <w:r>
          <w:rPr>
            <w:rFonts w:hint="default" w:ascii="Times New Roman" w:hAnsi="Times New Roman" w:eastAsia="仿宋_GB2312" w:cs="Times New Roman"/>
            <w:b w:val="0"/>
            <w:bCs w:val="0"/>
            <w:sz w:val="32"/>
            <w:szCs w:val="32"/>
            <w:lang w:val="en-US" w:eastAsia="zh-CN"/>
          </w:rPr>
          <w:delText>我镇自2000年退耕还林实施以来，累计完成前一轮退耕还林面积xx亩，涉及xx个村，xx个小班，xx户（涉及建档立卡户xx户）。主要树种：</w:delText>
        </w:r>
      </w:del>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del w:id="483" w:author="戴尔" w:date="2022-05-12T15:29:32Z"/>
          <w:rFonts w:hint="default" w:ascii="Times New Roman" w:hAnsi="Times New Roman" w:eastAsia="黑体" w:cs="Times New Roman"/>
          <w:b w:val="0"/>
          <w:bCs w:val="0"/>
          <w:sz w:val="32"/>
          <w:szCs w:val="32"/>
          <w:lang w:val="en-US" w:eastAsia="zh-CN"/>
        </w:rPr>
      </w:pPr>
      <w:del w:id="484" w:author="戴尔" w:date="2022-05-12T15:29:32Z">
        <w:r>
          <w:rPr>
            <w:rFonts w:hint="default" w:ascii="Times New Roman" w:hAnsi="Times New Roman" w:eastAsia="黑体" w:cs="Times New Roman"/>
            <w:b w:val="0"/>
            <w:bCs w:val="0"/>
            <w:sz w:val="32"/>
            <w:szCs w:val="32"/>
            <w:lang w:val="en-US" w:eastAsia="zh-CN"/>
          </w:rPr>
          <w:delText>二、自查情况</w:delText>
        </w:r>
      </w:del>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left"/>
        <w:textAlignment w:val="auto"/>
        <w:rPr>
          <w:del w:id="485" w:author="戴尔" w:date="2022-05-12T15:29:32Z"/>
          <w:rFonts w:hint="default" w:ascii="Times New Roman" w:hAnsi="Times New Roman" w:eastAsia="仿宋_GB2312" w:cs="Times New Roman"/>
          <w:b w:val="0"/>
          <w:bCs w:val="0"/>
          <w:sz w:val="32"/>
          <w:szCs w:val="32"/>
          <w:lang w:val="en-US" w:eastAsia="zh-CN"/>
        </w:rPr>
      </w:pPr>
      <w:del w:id="486" w:author="戴尔" w:date="2022-05-12T15:29:32Z">
        <w:r>
          <w:rPr>
            <w:rFonts w:hint="default" w:ascii="Times New Roman" w:hAnsi="Times New Roman" w:eastAsia="仿宋_GB2312" w:cs="Times New Roman"/>
            <w:b w:val="0"/>
            <w:bCs w:val="0"/>
            <w:sz w:val="32"/>
            <w:szCs w:val="32"/>
            <w:lang w:val="en-US" w:eastAsia="zh-CN"/>
          </w:rPr>
          <w:delText xml:space="preserve">    通过镇、村、队三级逐地块、逐小班、逐农户进行现场核查，面积保存合格的有xx亩（xx村，xx村），不合格的有xx亩（xx村，xx村），不合格面积中：因自然灾害损失面积xx亩，毁林复垦损失面积xx亩，其他原因......成林xx亩，未成林xx亩，未成林原因：</w:delText>
        </w:r>
      </w:del>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del w:id="487" w:author="戴尔" w:date="2022-05-12T15:29:32Z"/>
          <w:rFonts w:hint="default" w:ascii="Times New Roman" w:hAnsi="Times New Roman" w:eastAsia="黑体" w:cs="Times New Roman"/>
          <w:b w:val="0"/>
          <w:bCs w:val="0"/>
          <w:sz w:val="32"/>
          <w:szCs w:val="32"/>
          <w:lang w:val="en-US" w:eastAsia="zh-CN"/>
        </w:rPr>
      </w:pPr>
      <w:del w:id="488" w:author="戴尔" w:date="2022-05-12T15:29:32Z">
        <w:r>
          <w:rPr>
            <w:rFonts w:hint="default" w:ascii="Times New Roman" w:hAnsi="Times New Roman" w:eastAsia="黑体" w:cs="Times New Roman"/>
            <w:b w:val="0"/>
            <w:bCs w:val="0"/>
            <w:sz w:val="32"/>
            <w:szCs w:val="32"/>
            <w:lang w:val="en-US" w:eastAsia="zh-CN"/>
          </w:rPr>
          <w:delText>三、存在问题</w:delText>
        </w:r>
      </w:del>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del w:id="489" w:author="戴尔" w:date="2022-05-12T15:29:32Z"/>
          <w:rFonts w:hint="default" w:ascii="Times New Roman" w:hAnsi="Times New Roman" w:eastAsia="黑体" w:cs="Times New Roman"/>
          <w:b w:val="0"/>
          <w:bCs w:val="0"/>
          <w:sz w:val="32"/>
          <w:szCs w:val="32"/>
          <w:lang w:val="en-US" w:eastAsia="zh-CN"/>
        </w:rPr>
      </w:pPr>
      <w:del w:id="490" w:author="戴尔" w:date="2022-05-12T15:29:32Z">
        <w:r>
          <w:rPr>
            <w:rFonts w:hint="default" w:ascii="Times New Roman" w:hAnsi="Times New Roman" w:eastAsia="黑体" w:cs="Times New Roman"/>
            <w:b w:val="0"/>
            <w:bCs w:val="0"/>
            <w:sz w:val="32"/>
            <w:szCs w:val="32"/>
            <w:lang w:val="en-US" w:eastAsia="zh-CN"/>
          </w:rPr>
          <w:delText>四、改进措施及建议</w:delText>
        </w:r>
      </w:del>
    </w:p>
    <w:p>
      <w:pPr>
        <w:pStyle w:val="9"/>
        <w:keepNext w:val="0"/>
        <w:keepLines w:val="0"/>
        <w:pageBreakBefore w:val="0"/>
        <w:widowControl w:val="0"/>
        <w:kinsoku/>
        <w:wordWrap/>
        <w:overflowPunct/>
        <w:topLinePunct w:val="0"/>
        <w:autoSpaceDE/>
        <w:autoSpaceDN/>
        <w:bidi w:val="0"/>
        <w:adjustRightInd/>
        <w:spacing w:line="579" w:lineRule="exact"/>
        <w:textAlignment w:val="auto"/>
        <w:rPr>
          <w:del w:id="491" w:author="戴尔" w:date="2022-05-12T15:29:32Z"/>
          <w:rFonts w:hint="default" w:ascii="Times New Roman" w:hAnsi="Times New Roman" w:cs="Times New Roman"/>
        </w:rPr>
      </w:pPr>
    </w:p>
    <w:p>
      <w:pPr>
        <w:pStyle w:val="9"/>
        <w:rPr>
          <w:del w:id="492" w:author="戴尔" w:date="2022-05-12T15:29:32Z"/>
        </w:rPr>
      </w:pPr>
    </w:p>
    <w:p>
      <w:pPr>
        <w:pStyle w:val="9"/>
        <w:rPr>
          <w:del w:id="493" w:author="戴尔" w:date="2022-05-12T15:29:32Z"/>
        </w:rPr>
      </w:pPr>
    </w:p>
    <w:p>
      <w:pPr>
        <w:pStyle w:val="9"/>
        <w:rPr>
          <w:del w:id="494" w:author="戴尔" w:date="2022-05-12T15:29:32Z"/>
        </w:rPr>
      </w:pPr>
    </w:p>
    <w:p>
      <w:pPr>
        <w:pStyle w:val="9"/>
        <w:rPr>
          <w:del w:id="495" w:author="戴尔" w:date="2022-05-12T15:29:32Z"/>
        </w:rPr>
      </w:pPr>
    </w:p>
    <w:p>
      <w:pPr>
        <w:pStyle w:val="9"/>
        <w:rPr>
          <w:del w:id="496" w:author="戴尔" w:date="2022-05-12T15:29:32Z"/>
        </w:rPr>
      </w:pPr>
    </w:p>
    <w:p>
      <w:pPr>
        <w:pStyle w:val="9"/>
        <w:rPr>
          <w:del w:id="497" w:author="戴尔" w:date="2022-05-12T15:29:32Z"/>
        </w:rPr>
      </w:pPr>
    </w:p>
    <w:p>
      <w:pPr>
        <w:pStyle w:val="9"/>
        <w:rPr>
          <w:del w:id="498" w:author="戴尔" w:date="2022-05-12T15:29:32Z"/>
        </w:rPr>
      </w:pPr>
    </w:p>
    <w:p>
      <w:pPr>
        <w:pStyle w:val="9"/>
        <w:rPr>
          <w:del w:id="499" w:author="戴尔" w:date="2022-05-12T15:29:32Z"/>
        </w:rPr>
      </w:pPr>
    </w:p>
    <w:p>
      <w:pPr>
        <w:pStyle w:val="9"/>
        <w:rPr>
          <w:del w:id="500" w:author="戴尔" w:date="2022-05-12T15:29:32Z"/>
        </w:rPr>
      </w:pPr>
    </w:p>
    <w:p>
      <w:pPr>
        <w:pStyle w:val="9"/>
        <w:rPr>
          <w:del w:id="501" w:author="戴尔" w:date="2022-05-12T15:29:32Z"/>
        </w:rPr>
      </w:pPr>
    </w:p>
    <w:p>
      <w:pPr>
        <w:pStyle w:val="9"/>
        <w:rPr>
          <w:del w:id="502" w:author="戴尔" w:date="2022-05-12T15:29:32Z"/>
        </w:rPr>
      </w:pPr>
    </w:p>
    <w:p>
      <w:pPr>
        <w:pStyle w:val="9"/>
        <w:rPr>
          <w:del w:id="503" w:author="戴尔" w:date="2022-05-12T15:29:32Z"/>
        </w:rPr>
      </w:pPr>
    </w:p>
    <w:p>
      <w:pPr>
        <w:pStyle w:val="9"/>
        <w:rPr>
          <w:del w:id="504" w:author="戴尔" w:date="2022-05-12T15:29:34Z"/>
        </w:rPr>
      </w:pPr>
    </w:p>
    <w:p>
      <w:pPr>
        <w:pStyle w:val="9"/>
        <w:rPr>
          <w:del w:id="505" w:author="戴尔" w:date="2022-05-12T15:29:34Z"/>
        </w:rPr>
      </w:pPr>
    </w:p>
    <w:p>
      <w:pPr>
        <w:pStyle w:val="9"/>
        <w:rPr>
          <w:del w:id="506" w:author="戴尔" w:date="2022-05-12T15:29:34Z"/>
        </w:rPr>
        <w:sectPr>
          <w:pgSz w:w="11906" w:h="16838"/>
          <w:pgMar w:top="2098" w:right="1474" w:bottom="1984" w:left="1588" w:header="851" w:footer="992" w:gutter="0"/>
          <w:pgNumType w:fmt="numberInDash"/>
          <w:cols w:space="425" w:num="1"/>
          <w:docGrid w:type="lines" w:linePitch="312" w:charSpace="0"/>
        </w:sectPr>
      </w:pPr>
    </w:p>
    <w:tbl>
      <w:tblPr>
        <w:tblStyle w:val="11"/>
        <w:tblW w:w="14665" w:type="dxa"/>
        <w:tblInd w:w="0" w:type="dxa"/>
        <w:tblLayout w:type="fixed"/>
        <w:tblCellMar>
          <w:top w:w="0" w:type="dxa"/>
          <w:left w:w="0" w:type="dxa"/>
          <w:bottom w:w="0" w:type="dxa"/>
          <w:right w:w="0" w:type="dxa"/>
        </w:tblCellMar>
      </w:tblPr>
      <w:tblGrid>
        <w:gridCol w:w="1002"/>
        <w:gridCol w:w="1230"/>
        <w:gridCol w:w="1218"/>
        <w:gridCol w:w="1058"/>
        <w:gridCol w:w="544"/>
        <w:gridCol w:w="865"/>
        <w:gridCol w:w="500"/>
        <w:gridCol w:w="670"/>
        <w:gridCol w:w="800"/>
        <w:gridCol w:w="461"/>
        <w:gridCol w:w="919"/>
        <w:gridCol w:w="115"/>
        <w:gridCol w:w="2838"/>
        <w:gridCol w:w="1"/>
        <w:gridCol w:w="1836"/>
        <w:gridCol w:w="1"/>
      </w:tblGrid>
      <w:tr>
        <w:tblPrEx>
          <w:tblCellMar>
            <w:top w:w="0" w:type="dxa"/>
            <w:left w:w="0" w:type="dxa"/>
            <w:bottom w:w="0" w:type="dxa"/>
            <w:right w:w="0" w:type="dxa"/>
          </w:tblCellMar>
        </w:tblPrEx>
        <w:trPr>
          <w:gridAfter w:val="1"/>
          <w:wAfter w:w="1" w:type="dxa"/>
          <w:trHeight w:val="620" w:hRule="atLeast"/>
        </w:trPr>
        <w:tc>
          <w:tcPr>
            <w:tcW w:w="1002"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2"/>
                <w:szCs w:val="22"/>
                <w:u w:val="none"/>
                <w:lang w:val="en-US" w:eastAsia="zh-CN"/>
              </w:rPr>
            </w:pPr>
            <w:r>
              <w:rPr>
                <w:rFonts w:hint="eastAsia" w:ascii="黑体" w:hAnsi="黑体" w:eastAsia="黑体" w:cs="黑体"/>
                <w:i w:val="0"/>
                <w:color w:val="000000"/>
                <w:sz w:val="32"/>
                <w:szCs w:val="32"/>
                <w:u w:val="none"/>
                <w:lang w:val="en-US" w:eastAsia="zh-CN"/>
              </w:rPr>
              <w:t>附件2</w:t>
            </w:r>
          </w:p>
        </w:tc>
        <w:tc>
          <w:tcPr>
            <w:tcW w:w="123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p>
        </w:tc>
        <w:tc>
          <w:tcPr>
            <w:tcW w:w="1218" w:type="dxa"/>
            <w:tcBorders>
              <w:top w:val="nil"/>
              <w:left w:val="nil"/>
              <w:bottom w:val="nil"/>
              <w:right w:val="nil"/>
            </w:tcBorders>
            <w:noWrap/>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058"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bookmarkStart w:id="0" w:name="_GoBack"/>
            <w:bookmarkEnd w:id="0"/>
          </w:p>
        </w:tc>
        <w:tc>
          <w:tcPr>
            <w:tcW w:w="1409" w:type="dxa"/>
            <w:gridSpan w:val="2"/>
            <w:tcBorders>
              <w:top w:val="nil"/>
              <w:left w:val="nil"/>
              <w:bottom w:val="nil"/>
              <w:right w:val="nil"/>
            </w:tcBorders>
            <w:noWrap/>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170" w:type="dxa"/>
            <w:gridSpan w:val="2"/>
            <w:tcBorders>
              <w:top w:val="nil"/>
              <w:left w:val="nil"/>
              <w:bottom w:val="nil"/>
              <w:right w:val="nil"/>
            </w:tcBorders>
            <w:noWrap/>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261" w:type="dxa"/>
            <w:gridSpan w:val="2"/>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1034" w:type="dxa"/>
            <w:gridSpan w:val="2"/>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2838"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1837" w:type="dxa"/>
            <w:gridSpan w:val="2"/>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620" w:hRule="atLeast"/>
        </w:trPr>
        <w:tc>
          <w:tcPr>
            <w:tcW w:w="12221"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前一轮退耕还林工程2022年度管理实绩自查问题小班表</w:t>
            </w:r>
          </w:p>
        </w:tc>
        <w:tc>
          <w:tcPr>
            <w:tcW w:w="1837" w:type="dxa"/>
            <w:gridSpan w:val="2"/>
            <w:tcBorders>
              <w:top w:val="nil"/>
              <w:left w:val="nil"/>
              <w:bottom w:val="nil"/>
              <w:right w:val="nil"/>
            </w:tcBorders>
            <w:noWrap/>
            <w:tcMar>
              <w:top w:w="15" w:type="dxa"/>
              <w:left w:w="15" w:type="dxa"/>
              <w:right w:w="15" w:type="dxa"/>
            </w:tcMar>
            <w:vAlign w:val="center"/>
          </w:tcPr>
          <w:p>
            <w:pPr>
              <w:pStyle w:val="8"/>
              <w:rPr>
                <w:rFonts w:hint="eastAsia"/>
                <w:lang w:val="en-US" w:eastAsia="zh-CN"/>
              </w:rPr>
            </w:pPr>
          </w:p>
          <w:p>
            <w:pPr>
              <w:pStyle w:val="9"/>
              <w:rPr>
                <w:rFonts w:hint="eastAsia"/>
                <w:lang w:val="en-US" w:eastAsia="zh-CN"/>
              </w:rPr>
            </w:pPr>
          </w:p>
        </w:tc>
      </w:tr>
      <w:tr>
        <w:tblPrEx>
          <w:tblCellMar>
            <w:top w:w="0" w:type="dxa"/>
            <w:left w:w="0" w:type="dxa"/>
            <w:bottom w:w="0" w:type="dxa"/>
            <w:right w:w="0" w:type="dxa"/>
          </w:tblCellMar>
        </w:tblPrEx>
        <w:trPr>
          <w:trHeight w:val="620" w:hRule="atLeast"/>
        </w:trPr>
        <w:tc>
          <w:tcPr>
            <w:tcW w:w="12221"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24"/>
                <w:szCs w:val="24"/>
                <w:u w:val="none"/>
                <w:lang w:val="en-US" w:eastAsia="zh-CN" w:bidi="ar"/>
              </w:rPr>
              <w:t>______镇（乡）人民政府</w:t>
            </w:r>
          </w:p>
        </w:tc>
        <w:tc>
          <w:tcPr>
            <w:tcW w:w="1837" w:type="dxa"/>
            <w:gridSpan w:val="2"/>
            <w:tcBorders>
              <w:top w:val="nil"/>
              <w:left w:val="nil"/>
              <w:bottom w:val="nil"/>
              <w:right w:val="nil"/>
            </w:tcBorders>
            <w:noWrap/>
            <w:tcMar>
              <w:top w:w="15" w:type="dxa"/>
              <w:left w:w="15" w:type="dxa"/>
              <w:right w:w="15" w:type="dxa"/>
            </w:tcMar>
            <w:vAlign w:val="center"/>
          </w:tcPr>
          <w:p>
            <w:pPr>
              <w:pStyle w:val="9"/>
              <w:rPr>
                <w:rFonts w:hint="eastAsia"/>
                <w:lang w:val="en-US" w:eastAsia="zh-CN"/>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村</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小班号</w:t>
            </w: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农户姓名</w:t>
            </w:r>
          </w:p>
        </w:tc>
        <w:tc>
          <w:tcPr>
            <w:tcW w:w="13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面积</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树种</w:t>
            </w:r>
          </w:p>
        </w:tc>
        <w:tc>
          <w:tcPr>
            <w:tcW w:w="1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项目年度</w:t>
            </w:r>
          </w:p>
        </w:tc>
        <w:tc>
          <w:tcPr>
            <w:tcW w:w="29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问题原因说明</w:t>
            </w:r>
          </w:p>
        </w:tc>
        <w:tc>
          <w:tcPr>
            <w:tcW w:w="1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备注</w:t>
            </w: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gridAfter w:val="1"/>
          <w:wAfter w:w="1" w:type="dxa"/>
          <w:trHeight w:val="50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95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bl>
    <w:p>
      <w:pPr>
        <w:pStyle w:val="2"/>
        <w:ind w:left="0" w:leftChars="0" w:firstLine="0" w:firstLineChars="0"/>
        <w:rPr>
          <w:rFonts w:hint="default"/>
        </w:rPr>
        <w:sectPr>
          <w:footerReference r:id="rId4" w:type="default"/>
          <w:pgSz w:w="16838" w:h="11906" w:orient="landscape"/>
          <w:pgMar w:top="1587" w:right="2098" w:bottom="1474" w:left="1984" w:header="851" w:footer="992" w:gutter="0"/>
          <w:pgNumType w:fmt="numberInDash" w:start="7"/>
          <w:cols w:space="0" w:num="1"/>
          <w:rtlGutter w:val="1"/>
          <w:docGrid w:type="lines" w:linePitch="312" w:charSpace="0"/>
        </w:sectPr>
      </w:pPr>
    </w:p>
    <w:p>
      <w:pPr>
        <w:ind w:firstLine="0" w:firstLineChars="0"/>
        <w:rPr>
          <w:del w:id="508" w:author="戴尔" w:date="2022-05-12T15:30:42Z"/>
          <w:rFonts w:hint="eastAsia" w:ascii="仿宋_GB2312" w:hAnsi="仿宋_GB2312" w:eastAsia="仿宋_GB2312" w:cs="仿宋_GB2312"/>
          <w:sz w:val="32"/>
          <w:szCs w:val="32"/>
          <w:lang w:eastAsia="zh-CN"/>
        </w:rPr>
        <w:pPrChange w:id="507" w:author="戴尔" w:date="2022-05-12T15:29:41Z">
          <w:pPr>
            <w:ind w:firstLine="640" w:firstLineChars="200"/>
          </w:pPr>
        </w:pPrChange>
      </w:pPr>
      <w:del w:id="509" w:author="戴尔" w:date="2022-05-12T15:30:42Z">
        <w:r>
          <w:rPr>
            <w:rFonts w:hint="eastAsia" w:ascii="仿宋_GB2312" w:hAnsi="仿宋_GB2312" w:eastAsia="仿宋_GB2312" w:cs="仿宋_GB2312"/>
            <w:sz w:val="32"/>
            <w:szCs w:val="32"/>
            <w:lang w:eastAsia="zh-CN"/>
          </w:rPr>
          <w:delText>（</w:delText>
        </w:r>
      </w:del>
      <w:del w:id="510" w:author="戴尔" w:date="2022-05-12T15:30:42Z">
        <w:r>
          <w:rPr>
            <w:rFonts w:hint="eastAsia" w:ascii="仿宋_GB2312" w:hAnsi="仿宋_GB2312" w:eastAsia="仿宋_GB2312" w:cs="仿宋_GB2312"/>
            <w:sz w:val="32"/>
            <w:szCs w:val="32"/>
            <w:lang w:val="en-US" w:eastAsia="zh-CN"/>
          </w:rPr>
          <w:delText>此页无正文</w:delText>
        </w:r>
      </w:del>
      <w:del w:id="511" w:author="戴尔" w:date="2022-05-12T15:30:42Z">
        <w:r>
          <w:rPr>
            <w:rFonts w:hint="eastAsia" w:ascii="仿宋_GB2312" w:hAnsi="仿宋_GB2312" w:eastAsia="仿宋_GB2312" w:cs="仿宋_GB2312"/>
            <w:sz w:val="32"/>
            <w:szCs w:val="32"/>
            <w:lang w:eastAsia="zh-CN"/>
          </w:rPr>
          <w:delText>）</w:delText>
        </w:r>
      </w:del>
    </w:p>
    <w:p>
      <w:pPr>
        <w:pStyle w:val="8"/>
        <w:rPr>
          <w:del w:id="512" w:author="戴尔" w:date="2022-05-12T15:30:42Z"/>
          <w:rFonts w:hint="default"/>
        </w:rPr>
      </w:pPr>
    </w:p>
    <w:p>
      <w:pPr>
        <w:rPr>
          <w:del w:id="513" w:author="戴尔" w:date="2022-05-12T15:30:42Z"/>
          <w:rFonts w:hint="default"/>
        </w:rPr>
      </w:pPr>
    </w:p>
    <w:p>
      <w:pPr>
        <w:pStyle w:val="8"/>
        <w:rPr>
          <w:del w:id="514" w:author="戴尔" w:date="2022-05-12T15:30:42Z"/>
          <w:rFonts w:hint="default"/>
        </w:rPr>
      </w:pPr>
    </w:p>
    <w:p>
      <w:pPr>
        <w:rPr>
          <w:del w:id="515" w:author="戴尔" w:date="2022-05-12T15:30:42Z"/>
          <w:rFonts w:hint="default"/>
        </w:rPr>
      </w:pPr>
    </w:p>
    <w:p>
      <w:pPr>
        <w:pStyle w:val="8"/>
        <w:rPr>
          <w:del w:id="516" w:author="戴尔" w:date="2022-05-12T15:30:42Z"/>
          <w:rFonts w:hint="default"/>
        </w:rPr>
      </w:pPr>
    </w:p>
    <w:p>
      <w:pPr>
        <w:rPr>
          <w:del w:id="517" w:author="戴尔" w:date="2022-05-12T15:30:42Z"/>
          <w:rFonts w:hint="default"/>
        </w:rPr>
      </w:pPr>
    </w:p>
    <w:p>
      <w:pPr>
        <w:pStyle w:val="8"/>
        <w:rPr>
          <w:del w:id="518" w:author="戴尔" w:date="2022-05-12T15:30:42Z"/>
          <w:rFonts w:hint="default"/>
        </w:rPr>
      </w:pPr>
    </w:p>
    <w:p>
      <w:pPr>
        <w:rPr>
          <w:del w:id="519" w:author="戴尔" w:date="2022-05-12T15:30:42Z"/>
          <w:rFonts w:hint="default"/>
        </w:rPr>
      </w:pPr>
    </w:p>
    <w:p>
      <w:pPr>
        <w:pStyle w:val="8"/>
        <w:rPr>
          <w:del w:id="520" w:author="戴尔" w:date="2022-05-12T15:30:42Z"/>
          <w:rFonts w:hint="default"/>
        </w:rPr>
      </w:pPr>
    </w:p>
    <w:p>
      <w:pPr>
        <w:rPr>
          <w:del w:id="521" w:author="戴尔" w:date="2022-05-12T15:30:42Z"/>
          <w:rFonts w:hint="default"/>
        </w:rPr>
      </w:pPr>
    </w:p>
    <w:p>
      <w:pPr>
        <w:pStyle w:val="8"/>
        <w:rPr>
          <w:del w:id="522" w:author="戴尔" w:date="2022-05-12T15:30:42Z"/>
          <w:rFonts w:hint="default"/>
        </w:rPr>
      </w:pPr>
    </w:p>
    <w:p>
      <w:pPr>
        <w:rPr>
          <w:del w:id="523" w:author="戴尔" w:date="2022-05-12T15:30:42Z"/>
          <w:rFonts w:hint="default"/>
        </w:rPr>
      </w:pPr>
    </w:p>
    <w:p>
      <w:pPr>
        <w:pStyle w:val="8"/>
        <w:rPr>
          <w:del w:id="524" w:author="戴尔" w:date="2022-05-12T15:30:42Z"/>
          <w:rFonts w:hint="default" w:ascii="Times New Roman" w:hAnsi="Times New Roman" w:eastAsia="仿宋_GB2312" w:cs="Times New Roman"/>
          <w:sz w:val="32"/>
          <w:szCs w:val="32"/>
        </w:rPr>
      </w:pPr>
    </w:p>
    <w:p>
      <w:pPr>
        <w:rPr>
          <w:del w:id="525" w:author="戴尔" w:date="2022-05-12T15:30:42Z"/>
          <w:rFonts w:hint="default" w:ascii="Times New Roman" w:hAnsi="Times New Roman" w:eastAsia="仿宋_GB2312" w:cs="Times New Roman"/>
          <w:sz w:val="32"/>
          <w:szCs w:val="32"/>
        </w:rPr>
      </w:pPr>
    </w:p>
    <w:p>
      <w:pPr>
        <w:pStyle w:val="8"/>
        <w:rPr>
          <w:del w:id="526" w:author="戴尔" w:date="2022-05-12T15:30:42Z"/>
          <w:rFonts w:hint="default" w:ascii="Times New Roman" w:hAnsi="Times New Roman" w:eastAsia="仿宋_GB2312" w:cs="Times New Roman"/>
          <w:sz w:val="32"/>
          <w:szCs w:val="32"/>
        </w:rPr>
      </w:pPr>
    </w:p>
    <w:p>
      <w:pPr>
        <w:rPr>
          <w:del w:id="527" w:author="戴尔" w:date="2022-05-12T15:30:42Z"/>
          <w:rFonts w:hint="default" w:ascii="Times New Roman" w:hAnsi="Times New Roman" w:eastAsia="仿宋_GB2312" w:cs="Times New Roman"/>
          <w:sz w:val="32"/>
          <w:szCs w:val="32"/>
        </w:rPr>
      </w:pPr>
    </w:p>
    <w:p>
      <w:pPr>
        <w:pStyle w:val="8"/>
        <w:rPr>
          <w:del w:id="528" w:author="戴尔" w:date="2022-05-12T15:30:42Z"/>
          <w:rFonts w:hint="default" w:ascii="Times New Roman" w:hAnsi="Times New Roman" w:eastAsia="仿宋_GB2312" w:cs="Times New Roman"/>
          <w:sz w:val="32"/>
          <w:szCs w:val="32"/>
        </w:rPr>
      </w:pPr>
    </w:p>
    <w:p>
      <w:pPr>
        <w:rPr>
          <w:del w:id="529" w:author="戴尔" w:date="2022-05-12T15:30:42Z"/>
          <w:rFonts w:hint="default" w:ascii="Times New Roman" w:hAnsi="Times New Roman" w:eastAsia="仿宋_GB2312" w:cs="Times New Roman"/>
          <w:sz w:val="32"/>
          <w:szCs w:val="32"/>
        </w:rPr>
      </w:pPr>
    </w:p>
    <w:p>
      <w:pPr>
        <w:pStyle w:val="8"/>
        <w:rPr>
          <w:del w:id="530" w:author="戴尔" w:date="2022-05-12T15:30:42Z"/>
          <w:rFonts w:hint="default" w:ascii="Times New Roman" w:hAnsi="Times New Roman" w:eastAsia="仿宋_GB2312" w:cs="Times New Roman"/>
          <w:sz w:val="32"/>
          <w:szCs w:val="32"/>
        </w:rPr>
      </w:pPr>
    </w:p>
    <w:p>
      <w:pPr>
        <w:rPr>
          <w:del w:id="531" w:author="戴尔" w:date="2022-05-12T15:30:42Z"/>
          <w:rFonts w:hint="default" w:ascii="Times New Roman" w:hAnsi="Times New Roman" w:eastAsia="仿宋_GB2312" w:cs="Times New Roman"/>
          <w:sz w:val="32"/>
          <w:szCs w:val="32"/>
        </w:rPr>
      </w:pPr>
    </w:p>
    <w:p>
      <w:pPr>
        <w:pStyle w:val="8"/>
        <w:rPr>
          <w:del w:id="532" w:author="戴尔" w:date="2022-05-12T15:30:42Z"/>
          <w:rFonts w:hint="default" w:ascii="Times New Roman" w:hAnsi="Times New Roman" w:eastAsia="仿宋_GB2312" w:cs="Times New Roman"/>
          <w:sz w:val="32"/>
          <w:szCs w:val="32"/>
        </w:rPr>
      </w:pPr>
    </w:p>
    <w:p>
      <w:pPr>
        <w:pStyle w:val="8"/>
        <w:rPr>
          <w:del w:id="533" w:author="戴尔" w:date="2022-05-12T15:30:42Z"/>
          <w:rFonts w:hint="default" w:ascii="Times New Roman" w:hAnsi="Times New Roman" w:eastAsia="仿宋_GB2312" w:cs="Times New Roman"/>
          <w:sz w:val="32"/>
          <w:szCs w:val="32"/>
        </w:rPr>
      </w:pPr>
    </w:p>
    <w:p>
      <w:pPr>
        <w:rPr>
          <w:del w:id="534" w:author="戴尔" w:date="2022-05-12T15:30:42Z"/>
          <w:rFonts w:hint="default" w:ascii="Times New Roman" w:hAnsi="Times New Roman" w:eastAsia="仿宋_GB2312" w:cs="Times New Roman"/>
          <w:sz w:val="32"/>
          <w:szCs w:val="32"/>
        </w:rPr>
      </w:pPr>
    </w:p>
    <w:p>
      <w:pPr>
        <w:pStyle w:val="8"/>
        <w:rPr>
          <w:del w:id="535" w:author="戴尔" w:date="2022-05-12T15:30:42Z"/>
          <w:rFonts w:hint="default" w:ascii="Times New Roman" w:hAnsi="Times New Roman" w:eastAsia="仿宋_GB2312" w:cs="Times New Roman"/>
          <w:sz w:val="32"/>
          <w:szCs w:val="32"/>
        </w:rPr>
      </w:pPr>
    </w:p>
    <w:p>
      <w:pPr>
        <w:rPr>
          <w:del w:id="536" w:author="戴尔" w:date="2022-05-12T15:30:42Z"/>
          <w:rFonts w:hint="default" w:ascii="Times New Roman" w:hAnsi="Times New Roman" w:eastAsia="仿宋_GB2312" w:cs="Times New Roman"/>
          <w:sz w:val="32"/>
          <w:szCs w:val="32"/>
        </w:rPr>
      </w:pPr>
    </w:p>
    <w:p>
      <w:pPr>
        <w:pStyle w:val="8"/>
        <w:rPr>
          <w:del w:id="537" w:author="戴尔" w:date="2022-05-12T15:30:42Z"/>
          <w:rFonts w:hint="default" w:ascii="Times New Roman" w:hAnsi="Times New Roman" w:eastAsia="仿宋_GB2312" w:cs="Times New Roman"/>
          <w:sz w:val="32"/>
          <w:szCs w:val="32"/>
        </w:rPr>
      </w:pPr>
    </w:p>
    <w:p>
      <w:pPr>
        <w:rPr>
          <w:ins w:id="538" w:author="zw" w:date="2022-05-11T21:51:58Z"/>
          <w:del w:id="539" w:author="戴尔" w:date="2022-05-12T15:30:42Z"/>
          <w:rFonts w:hint="default"/>
        </w:rPr>
      </w:pPr>
    </w:p>
    <w:p>
      <w:pPr>
        <w:pStyle w:val="8"/>
        <w:rPr>
          <w:ins w:id="540" w:author="zw" w:date="2022-05-11T21:51:58Z"/>
          <w:del w:id="541" w:author="戴尔" w:date="2022-05-12T15:30:42Z"/>
          <w:rFonts w:hint="default"/>
        </w:rPr>
      </w:pPr>
    </w:p>
    <w:p>
      <w:pPr>
        <w:rPr>
          <w:ins w:id="542" w:author="zw" w:date="2022-05-11T21:51:59Z"/>
          <w:del w:id="543" w:author="戴尔" w:date="2022-05-12T15:30:42Z"/>
          <w:rFonts w:hint="default"/>
        </w:rPr>
      </w:pPr>
    </w:p>
    <w:p>
      <w:pPr>
        <w:pStyle w:val="8"/>
        <w:rPr>
          <w:del w:id="544" w:author="戴尔" w:date="2022-05-12T15:30:42Z"/>
          <w:rFonts w:hint="default"/>
        </w:rPr>
      </w:pPr>
    </w:p>
    <w:p>
      <w:pPr>
        <w:pStyle w:val="8"/>
        <w:rPr>
          <w:del w:id="545" w:author="戴尔" w:date="2022-05-12T15:30:42Z"/>
          <w:rFonts w:hint="default" w:ascii="Times New Roman" w:hAnsi="Times New Roman" w:eastAsia="仿宋_GB2312" w:cs="Times New Roman"/>
          <w:sz w:val="32"/>
          <w:szCs w:val="32"/>
        </w:rPr>
      </w:pPr>
    </w:p>
    <w:p>
      <w:pPr>
        <w:rPr>
          <w:del w:id="546" w:author="戴尔" w:date="2022-05-12T15:30:42Z"/>
          <w:rFonts w:hint="default" w:ascii="Times New Roman" w:hAnsi="Times New Roman" w:eastAsia="仿宋_GB2312" w:cs="Times New Roman"/>
          <w:sz w:val="32"/>
          <w:szCs w:val="32"/>
        </w:rPr>
      </w:pPr>
    </w:p>
    <w:p>
      <w:pPr>
        <w:pStyle w:val="8"/>
        <w:rPr>
          <w:del w:id="547" w:author="戴尔" w:date="2022-05-12T15:30:42Z"/>
          <w:rFonts w:hint="default"/>
        </w:rPr>
      </w:pPr>
    </w:p>
    <w:p>
      <w:pPr>
        <w:pBdr>
          <w:top w:val="single" w:color="auto" w:sz="4" w:space="1"/>
          <w:bottom w:val="single" w:color="auto" w:sz="4" w:space="1"/>
        </w:pBdr>
        <w:spacing w:line="240" w:lineRule="auto"/>
        <w:jc w:val="left"/>
        <w:rPr>
          <w:rFonts w:hint="default" w:ascii="Times New Roman" w:hAnsi="Times New Roman" w:cs="Times New Roman"/>
        </w:rPr>
        <w:pPrChange w:id="548" w:author="戴尔" w:date="2022-05-12T15:30:25Z">
          <w:pPr>
            <w:pBdr>
              <w:top w:val="single" w:color="auto" w:sz="4" w:space="1"/>
              <w:bottom w:val="single" w:color="auto" w:sz="4" w:space="1"/>
            </w:pBdr>
            <w:spacing w:line="500" w:lineRule="exact"/>
            <w:jc w:val="left"/>
          </w:pPr>
        </w:pPrChange>
      </w:pPr>
      <w:del w:id="549" w:author="戴尔" w:date="2022-05-12T15:30:42Z">
        <w:r>
          <w:rPr>
            <w:rFonts w:hint="default" w:ascii="Times New Roman" w:hAnsi="Times New Roman" w:eastAsia="仿宋_GB2312" w:cs="Times New Roman"/>
            <w:sz w:val="28"/>
            <w:szCs w:val="28"/>
          </w:rPr>
          <w:delText xml:space="preserve">中卫市沙坡头区林业和草原局          </w:delText>
        </w:r>
      </w:del>
      <w:del w:id="550" w:author="戴尔" w:date="2022-05-12T15:30:42Z">
        <w:r>
          <w:rPr>
            <w:rFonts w:hint="eastAsia" w:ascii="Times New Roman" w:hAnsi="Times New Roman" w:eastAsia="仿宋_GB2312" w:cs="Times New Roman"/>
            <w:sz w:val="28"/>
            <w:szCs w:val="28"/>
            <w:lang w:val="en-US" w:eastAsia="zh-CN"/>
          </w:rPr>
          <w:delText xml:space="preserve">        </w:delText>
        </w:r>
      </w:del>
      <w:del w:id="551" w:author="戴尔" w:date="2022-05-12T15:30:42Z">
        <w:r>
          <w:rPr>
            <w:rFonts w:hint="default" w:ascii="Times New Roman" w:hAnsi="Times New Roman" w:eastAsia="仿宋_GB2312" w:cs="Times New Roman"/>
            <w:sz w:val="28"/>
            <w:szCs w:val="28"/>
          </w:rPr>
          <w:delText>202</w:delText>
        </w:r>
      </w:del>
      <w:del w:id="552" w:author="戴尔" w:date="2022-05-12T15:30:42Z">
        <w:r>
          <w:rPr>
            <w:rFonts w:hint="default" w:ascii="Times New Roman" w:hAnsi="Times New Roman" w:eastAsia="仿宋_GB2312" w:cs="Times New Roman"/>
            <w:sz w:val="28"/>
            <w:szCs w:val="28"/>
            <w:lang w:val="en-US" w:eastAsia="zh-CN"/>
          </w:rPr>
          <w:delText>2</w:delText>
        </w:r>
      </w:del>
      <w:del w:id="553" w:author="戴尔" w:date="2022-05-12T15:30:42Z">
        <w:r>
          <w:rPr>
            <w:rFonts w:hint="default" w:ascii="Times New Roman" w:hAnsi="Times New Roman" w:eastAsia="仿宋_GB2312" w:cs="Times New Roman"/>
            <w:sz w:val="28"/>
            <w:szCs w:val="28"/>
          </w:rPr>
          <w:delText>年</w:delText>
        </w:r>
      </w:del>
      <w:del w:id="554" w:author="戴尔" w:date="2022-05-12T15:30:42Z">
        <w:r>
          <w:rPr>
            <w:rFonts w:hint="eastAsia" w:ascii="Times New Roman" w:hAnsi="Times New Roman" w:eastAsia="仿宋_GB2312" w:cs="Times New Roman"/>
            <w:sz w:val="28"/>
            <w:szCs w:val="28"/>
            <w:lang w:val="en-US" w:eastAsia="zh-CN"/>
          </w:rPr>
          <w:delText>5</w:delText>
        </w:r>
      </w:del>
      <w:del w:id="555" w:author="戴尔" w:date="2022-05-12T15:30:42Z">
        <w:r>
          <w:rPr>
            <w:rFonts w:hint="default" w:ascii="Times New Roman" w:hAnsi="Times New Roman" w:eastAsia="仿宋_GB2312" w:cs="Times New Roman"/>
            <w:sz w:val="28"/>
            <w:szCs w:val="28"/>
          </w:rPr>
          <w:delText>月</w:delText>
        </w:r>
      </w:del>
      <w:del w:id="556" w:author="戴尔" w:date="2022-05-12T15:30:42Z">
        <w:r>
          <w:rPr>
            <w:rFonts w:hint="eastAsia" w:ascii="Times New Roman" w:hAnsi="Times New Roman" w:eastAsia="仿宋_GB2312" w:cs="Times New Roman"/>
            <w:sz w:val="28"/>
            <w:szCs w:val="28"/>
            <w:lang w:val="en-US" w:eastAsia="zh-CN"/>
          </w:rPr>
          <w:delText>11</w:delText>
        </w:r>
      </w:del>
      <w:del w:id="557" w:author="戴尔" w:date="2022-05-12T15:30:42Z">
        <w:r>
          <w:rPr>
            <w:rFonts w:hint="default" w:ascii="Times New Roman" w:hAnsi="Times New Roman" w:eastAsia="仿宋_GB2312" w:cs="Times New Roman"/>
            <w:sz w:val="28"/>
            <w:szCs w:val="28"/>
          </w:rPr>
          <w:delText>日印发</w:delText>
        </w:r>
      </w:del>
    </w:p>
    <w:sectPr>
      <w:footerReference r:id="rId5" w:type="default"/>
      <w:pgSz w:w="11906" w:h="16838"/>
      <w:pgMar w:top="2098" w:right="1474" w:bottom="1984" w:left="1587" w:header="851" w:footer="992" w:gutter="0"/>
      <w:pgNumType w:fmt="numberInDash" w:start="8"/>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ins w:id="0" w:author="戴尔" w:date="2022-05-12T10:36:56Z">
                            <w:r>
                              <w:rPr>
                                <w:rFonts w:hint="eastAsia" w:ascii="仿宋_GB2312" w:hAnsi="仿宋_GB2312" w:eastAsia="仿宋_GB2312" w:cs="仿宋_GB2312"/>
                                <w:sz w:val="28"/>
                                <w:szCs w:val="28"/>
                              </w:rPr>
                              <w:fldChar w:fldCharType="begin"/>
                            </w:r>
                          </w:ins>
                          <w:ins w:id="1" w:author="戴尔" w:date="2022-05-12T10:36:56Z">
                            <w:r>
                              <w:rPr>
                                <w:rFonts w:hint="eastAsia" w:ascii="仿宋_GB2312" w:hAnsi="仿宋_GB2312" w:eastAsia="仿宋_GB2312" w:cs="仿宋_GB2312"/>
                                <w:sz w:val="28"/>
                                <w:szCs w:val="28"/>
                              </w:rPr>
                              <w:instrText xml:space="preserve"> PAGE  \* MERGEFORMAT </w:instrText>
                            </w:r>
                          </w:ins>
                          <w:ins w:id="2" w:author="戴尔" w:date="2022-05-12T10:36:56Z">
                            <w:r>
                              <w:rPr>
                                <w:rFonts w:hint="eastAsia" w:ascii="仿宋_GB2312" w:hAnsi="仿宋_GB2312" w:eastAsia="仿宋_GB2312" w:cs="仿宋_GB2312"/>
                                <w:sz w:val="28"/>
                                <w:szCs w:val="28"/>
                              </w:rPr>
                              <w:fldChar w:fldCharType="separate"/>
                            </w:r>
                          </w:ins>
                          <w:ins w:id="3" w:author="戴尔" w:date="2022-05-12T10:36:56Z">
                            <w:r>
                              <w:rPr>
                                <w:rFonts w:hint="eastAsia" w:ascii="仿宋_GB2312" w:hAnsi="仿宋_GB2312" w:eastAsia="仿宋_GB2312" w:cs="仿宋_GB2312"/>
                                <w:sz w:val="28"/>
                                <w:szCs w:val="28"/>
                              </w:rPr>
                              <w:t>- 2 -</w:t>
                            </w:r>
                          </w:ins>
                          <w:ins w:id="4" w:author="戴尔" w:date="2022-05-12T10:36:56Z">
                            <w:r>
                              <w:rPr>
                                <w:rFonts w:hint="eastAsia" w:ascii="仿宋_GB2312" w:hAnsi="仿宋_GB2312" w:eastAsia="仿宋_GB2312" w:cs="仿宋_GB2312"/>
                                <w:sz w:val="28"/>
                                <w:szCs w:val="28"/>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ins w:id="5" w:author="戴尔" w:date="2022-05-12T10:36:56Z">
                      <w:r>
                        <w:rPr>
                          <w:rFonts w:hint="eastAsia" w:ascii="仿宋_GB2312" w:hAnsi="仿宋_GB2312" w:eastAsia="仿宋_GB2312" w:cs="仿宋_GB2312"/>
                          <w:sz w:val="28"/>
                          <w:szCs w:val="28"/>
                        </w:rPr>
                        <w:fldChar w:fldCharType="begin"/>
                      </w:r>
                    </w:ins>
                    <w:ins w:id="6" w:author="戴尔" w:date="2022-05-12T10:36:56Z">
                      <w:r>
                        <w:rPr>
                          <w:rFonts w:hint="eastAsia" w:ascii="仿宋_GB2312" w:hAnsi="仿宋_GB2312" w:eastAsia="仿宋_GB2312" w:cs="仿宋_GB2312"/>
                          <w:sz w:val="28"/>
                          <w:szCs w:val="28"/>
                        </w:rPr>
                        <w:instrText xml:space="preserve"> PAGE  \* MERGEFORMAT </w:instrText>
                      </w:r>
                    </w:ins>
                    <w:ins w:id="7" w:author="戴尔" w:date="2022-05-12T10:36:56Z">
                      <w:r>
                        <w:rPr>
                          <w:rFonts w:hint="eastAsia" w:ascii="仿宋_GB2312" w:hAnsi="仿宋_GB2312" w:eastAsia="仿宋_GB2312" w:cs="仿宋_GB2312"/>
                          <w:sz w:val="28"/>
                          <w:szCs w:val="28"/>
                        </w:rPr>
                        <w:fldChar w:fldCharType="separate"/>
                      </w:r>
                    </w:ins>
                    <w:ins w:id="8" w:author="戴尔" w:date="2022-05-12T10:36:56Z">
                      <w:r>
                        <w:rPr>
                          <w:rFonts w:hint="eastAsia" w:ascii="仿宋_GB2312" w:hAnsi="仿宋_GB2312" w:eastAsia="仿宋_GB2312" w:cs="仿宋_GB2312"/>
                          <w:sz w:val="28"/>
                          <w:szCs w:val="28"/>
                        </w:rPr>
                        <w:t>- 2 -</w:t>
                      </w:r>
                    </w:ins>
                    <w:ins w:id="9" w:author="戴尔" w:date="2022-05-12T10:36:56Z">
                      <w:r>
                        <w:rPr>
                          <w:rFonts w:hint="eastAsia" w:ascii="仿宋_GB2312" w:hAnsi="仿宋_GB2312" w:eastAsia="仿宋_GB2312" w:cs="仿宋_GB2312"/>
                          <w:sz w:val="28"/>
                          <w:szCs w:val="28"/>
                        </w:rPr>
                        <w:fldChar w:fldCharType="end"/>
                      </w:r>
                    </w:ins>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ins w:id="10" w:author="戴尔" w:date="2022-05-12T10:36:56Z">
                            <w:r>
                              <w:rPr>
                                <w:rFonts w:hint="eastAsia" w:ascii="仿宋_GB2312" w:hAnsi="仿宋_GB2312" w:eastAsia="仿宋_GB2312" w:cs="仿宋_GB2312"/>
                                <w:sz w:val="28"/>
                                <w:szCs w:val="28"/>
                              </w:rPr>
                              <w:fldChar w:fldCharType="begin"/>
                            </w:r>
                          </w:ins>
                          <w:ins w:id="11" w:author="戴尔" w:date="2022-05-12T10:36:56Z">
                            <w:r>
                              <w:rPr>
                                <w:rFonts w:hint="eastAsia" w:ascii="仿宋_GB2312" w:hAnsi="仿宋_GB2312" w:eastAsia="仿宋_GB2312" w:cs="仿宋_GB2312"/>
                                <w:sz w:val="28"/>
                                <w:szCs w:val="28"/>
                              </w:rPr>
                              <w:instrText xml:space="preserve"> PAGE  \* MERGEFORMAT </w:instrText>
                            </w:r>
                          </w:ins>
                          <w:ins w:id="12" w:author="戴尔" w:date="2022-05-12T10:36:56Z">
                            <w:r>
                              <w:rPr>
                                <w:rFonts w:hint="eastAsia" w:ascii="仿宋_GB2312" w:hAnsi="仿宋_GB2312" w:eastAsia="仿宋_GB2312" w:cs="仿宋_GB2312"/>
                                <w:sz w:val="28"/>
                                <w:szCs w:val="28"/>
                              </w:rPr>
                              <w:fldChar w:fldCharType="separate"/>
                            </w:r>
                          </w:ins>
                          <w:ins w:id="13" w:author="戴尔" w:date="2022-05-12T10:36:56Z">
                            <w:r>
                              <w:rPr>
                                <w:rFonts w:hint="eastAsia" w:ascii="仿宋_GB2312" w:hAnsi="仿宋_GB2312" w:eastAsia="仿宋_GB2312" w:cs="仿宋_GB2312"/>
                                <w:sz w:val="28"/>
                                <w:szCs w:val="28"/>
                              </w:rPr>
                              <w:t>- 2 -</w:t>
                            </w:r>
                          </w:ins>
                          <w:ins w:id="14" w:author="戴尔" w:date="2022-05-12T10:36:56Z">
                            <w:r>
                              <w:rPr>
                                <w:rFonts w:hint="eastAsia" w:ascii="仿宋_GB2312" w:hAnsi="仿宋_GB2312" w:eastAsia="仿宋_GB2312" w:cs="仿宋_GB2312"/>
                                <w:sz w:val="28"/>
                                <w:szCs w:val="28"/>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ins w:id="15" w:author="戴尔" w:date="2022-05-12T10:36:56Z">
                      <w:r>
                        <w:rPr>
                          <w:rFonts w:hint="eastAsia" w:ascii="仿宋_GB2312" w:hAnsi="仿宋_GB2312" w:eastAsia="仿宋_GB2312" w:cs="仿宋_GB2312"/>
                          <w:sz w:val="28"/>
                          <w:szCs w:val="28"/>
                        </w:rPr>
                        <w:fldChar w:fldCharType="begin"/>
                      </w:r>
                    </w:ins>
                    <w:ins w:id="16" w:author="戴尔" w:date="2022-05-12T10:36:56Z">
                      <w:r>
                        <w:rPr>
                          <w:rFonts w:hint="eastAsia" w:ascii="仿宋_GB2312" w:hAnsi="仿宋_GB2312" w:eastAsia="仿宋_GB2312" w:cs="仿宋_GB2312"/>
                          <w:sz w:val="28"/>
                          <w:szCs w:val="28"/>
                        </w:rPr>
                        <w:instrText xml:space="preserve"> PAGE  \* MERGEFORMAT </w:instrText>
                      </w:r>
                    </w:ins>
                    <w:ins w:id="17" w:author="戴尔" w:date="2022-05-12T10:36:56Z">
                      <w:r>
                        <w:rPr>
                          <w:rFonts w:hint="eastAsia" w:ascii="仿宋_GB2312" w:hAnsi="仿宋_GB2312" w:eastAsia="仿宋_GB2312" w:cs="仿宋_GB2312"/>
                          <w:sz w:val="28"/>
                          <w:szCs w:val="28"/>
                        </w:rPr>
                        <w:fldChar w:fldCharType="separate"/>
                      </w:r>
                    </w:ins>
                    <w:ins w:id="18" w:author="戴尔" w:date="2022-05-12T10:36:56Z">
                      <w:r>
                        <w:rPr>
                          <w:rFonts w:hint="eastAsia" w:ascii="仿宋_GB2312" w:hAnsi="仿宋_GB2312" w:eastAsia="仿宋_GB2312" w:cs="仿宋_GB2312"/>
                          <w:sz w:val="28"/>
                          <w:szCs w:val="28"/>
                        </w:rPr>
                        <w:t>- 2 -</w:t>
                      </w:r>
                    </w:ins>
                    <w:ins w:id="19" w:author="戴尔" w:date="2022-05-12T10:36:56Z">
                      <w:r>
                        <w:rPr>
                          <w:rFonts w:hint="eastAsia" w:ascii="仿宋_GB2312" w:hAnsi="仿宋_GB2312" w:eastAsia="仿宋_GB2312" w:cs="仿宋_GB2312"/>
                          <w:sz w:val="28"/>
                          <w:szCs w:val="28"/>
                        </w:rPr>
                        <w:fldChar w:fldCharType="end"/>
                      </w:r>
                    </w:ins>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4718685</wp:posOffset>
              </wp:positionH>
              <wp:positionV relativeFrom="page">
                <wp:posOffset>10138410</wp:posOffset>
              </wp:positionV>
              <wp:extent cx="511810" cy="5118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11810" cy="511810"/>
                      </a:xfrm>
                      <a:prstGeom prst="rect">
                        <a:avLst/>
                      </a:prstGeom>
                      <a:noFill/>
                      <a:ln>
                        <a:noFill/>
                      </a:ln>
                      <a:effectLst/>
                    </wps:spPr>
                    <wps:txbx>
                      <w:txbxContent>
                        <w:p>
                          <w:pPr>
                            <w:widowControl w:val="0"/>
                            <w:rPr>
                              <w:sz w:val="2"/>
                              <w:szCs w:val="2"/>
                            </w:rPr>
                          </w:pPr>
                        </w:p>
                      </w:txbxContent>
                    </wps:txbx>
                    <wps:bodyPr lIns="0" tIns="0" rIns="0" bIns="0">
                      <a:noAutofit/>
                    </wps:bodyPr>
                  </wps:wsp>
                </a:graphicData>
              </a:graphic>
            </wp:anchor>
          </w:drawing>
        </mc:Choice>
        <mc:Fallback>
          <w:pict>
            <v:shape id="_x0000_s1026" o:spid="_x0000_s1026" o:spt="202" type="#_x0000_t202" style="position:absolute;left:0pt;margin-left:371.55pt;margin-top:798.3pt;height:40.3pt;width:40.3pt;mso-position-horizontal-relative:page;mso-position-vertical-relative:page;z-index:-251657216;mso-width-relative:page;mso-height-relative:page;" filled="f" stroked="f" coordsize="21600,21600" o:gfxdata="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HnFAE2wAAAA0BAAAPAAAAAAAAAAEAIAAAACIAAABkcnMvZG93bnJldi54&#10;bWxQSwECFAAUAAAACACHTuJAIpM4374BAACNAwAADgAAAAAAAAABACAAAAAqAQAAZHJzL2Uyb0Rv&#10;Yy54bWxQSwUGAAAAAAYABgBZAQAAWgUAAAAA&#10;">
              <v:fill on="f" focussize="0,0"/>
              <v:stroke on="f"/>
              <v:imagedata o:title=""/>
              <o:lock v:ext="edit" aspectratio="f"/>
              <v:textbox inset="0mm,0mm,0mm,0mm">
                <w:txbxContent>
                  <w:p>
                    <w:pPr>
                      <w:widowControl w:val="0"/>
                      <w:rPr>
                        <w:sz w:val="2"/>
                        <w:szCs w:val="2"/>
                      </w:rPr>
                    </w:pP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ins w:id="20" w:author="戴尔" w:date="2022-05-12T10:36:56Z">
                            <w:r>
                              <w:rPr>
                                <w:rFonts w:hint="eastAsia" w:ascii="仿宋_GB2312" w:hAnsi="仿宋_GB2312" w:eastAsia="仿宋_GB2312" w:cs="仿宋_GB2312"/>
                                <w:sz w:val="28"/>
                                <w:szCs w:val="28"/>
                              </w:rPr>
                              <w:fldChar w:fldCharType="begin"/>
                            </w:r>
                          </w:ins>
                          <w:ins w:id="21" w:author="戴尔" w:date="2022-05-12T10:36:56Z">
                            <w:r>
                              <w:rPr>
                                <w:rFonts w:hint="eastAsia" w:ascii="仿宋_GB2312" w:hAnsi="仿宋_GB2312" w:eastAsia="仿宋_GB2312" w:cs="仿宋_GB2312"/>
                                <w:sz w:val="28"/>
                                <w:szCs w:val="28"/>
                              </w:rPr>
                              <w:instrText xml:space="preserve"> PAGE  \* MERGEFORMAT </w:instrText>
                            </w:r>
                          </w:ins>
                          <w:ins w:id="22" w:author="戴尔" w:date="2022-05-12T10:36:56Z">
                            <w:r>
                              <w:rPr>
                                <w:rFonts w:hint="eastAsia" w:ascii="仿宋_GB2312" w:hAnsi="仿宋_GB2312" w:eastAsia="仿宋_GB2312" w:cs="仿宋_GB2312"/>
                                <w:sz w:val="28"/>
                                <w:szCs w:val="28"/>
                              </w:rPr>
                              <w:fldChar w:fldCharType="separate"/>
                            </w:r>
                          </w:ins>
                          <w:ins w:id="23" w:author="戴尔" w:date="2022-05-12T10:36:56Z">
                            <w:r>
                              <w:rPr>
                                <w:rFonts w:hint="eastAsia" w:ascii="仿宋_GB2312" w:hAnsi="仿宋_GB2312" w:eastAsia="仿宋_GB2312" w:cs="仿宋_GB2312"/>
                                <w:sz w:val="28"/>
                                <w:szCs w:val="28"/>
                              </w:rPr>
                              <w:t>- 2 -</w:t>
                            </w:r>
                          </w:ins>
                          <w:ins w:id="24" w:author="戴尔" w:date="2022-05-12T10:36:56Z">
                            <w:r>
                              <w:rPr>
                                <w:rFonts w:hint="eastAsia" w:ascii="仿宋_GB2312" w:hAnsi="仿宋_GB2312" w:eastAsia="仿宋_GB2312" w:cs="仿宋_GB2312"/>
                                <w:sz w:val="28"/>
                                <w:szCs w:val="28"/>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ins w:id="25" w:author="戴尔" w:date="2022-05-12T10:36:56Z">
                      <w:r>
                        <w:rPr>
                          <w:rFonts w:hint="eastAsia" w:ascii="仿宋_GB2312" w:hAnsi="仿宋_GB2312" w:eastAsia="仿宋_GB2312" w:cs="仿宋_GB2312"/>
                          <w:sz w:val="28"/>
                          <w:szCs w:val="28"/>
                        </w:rPr>
                        <w:fldChar w:fldCharType="begin"/>
                      </w:r>
                    </w:ins>
                    <w:ins w:id="26" w:author="戴尔" w:date="2022-05-12T10:36:56Z">
                      <w:r>
                        <w:rPr>
                          <w:rFonts w:hint="eastAsia" w:ascii="仿宋_GB2312" w:hAnsi="仿宋_GB2312" w:eastAsia="仿宋_GB2312" w:cs="仿宋_GB2312"/>
                          <w:sz w:val="28"/>
                          <w:szCs w:val="28"/>
                        </w:rPr>
                        <w:instrText xml:space="preserve"> PAGE  \* MERGEFORMAT </w:instrText>
                      </w:r>
                    </w:ins>
                    <w:ins w:id="27" w:author="戴尔" w:date="2022-05-12T10:36:56Z">
                      <w:r>
                        <w:rPr>
                          <w:rFonts w:hint="eastAsia" w:ascii="仿宋_GB2312" w:hAnsi="仿宋_GB2312" w:eastAsia="仿宋_GB2312" w:cs="仿宋_GB2312"/>
                          <w:sz w:val="28"/>
                          <w:szCs w:val="28"/>
                        </w:rPr>
                        <w:fldChar w:fldCharType="separate"/>
                      </w:r>
                    </w:ins>
                    <w:ins w:id="28" w:author="戴尔" w:date="2022-05-12T10:36:56Z">
                      <w:r>
                        <w:rPr>
                          <w:rFonts w:hint="eastAsia" w:ascii="仿宋_GB2312" w:hAnsi="仿宋_GB2312" w:eastAsia="仿宋_GB2312" w:cs="仿宋_GB2312"/>
                          <w:sz w:val="28"/>
                          <w:szCs w:val="28"/>
                        </w:rPr>
                        <w:t>- 2 -</w:t>
                      </w:r>
                    </w:ins>
                    <w:ins w:id="29" w:author="戴尔" w:date="2022-05-12T10:36:56Z">
                      <w:r>
                        <w:rPr>
                          <w:rFonts w:hint="eastAsia" w:ascii="仿宋_GB2312" w:hAnsi="仿宋_GB2312" w:eastAsia="仿宋_GB2312" w:cs="仿宋_GB2312"/>
                          <w:sz w:val="28"/>
                          <w:szCs w:val="28"/>
                        </w:rPr>
                        <w:fldChar w:fldCharType="end"/>
                      </w:r>
                    </w:ins>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4718685</wp:posOffset>
              </wp:positionH>
              <wp:positionV relativeFrom="page">
                <wp:posOffset>10138410</wp:posOffset>
              </wp:positionV>
              <wp:extent cx="511810" cy="5118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1810" cy="511810"/>
                      </a:xfrm>
                      <a:prstGeom prst="rect">
                        <a:avLst/>
                      </a:prstGeom>
                      <a:noFill/>
                      <a:ln>
                        <a:noFill/>
                      </a:ln>
                      <a:effectLst/>
                    </wps:spPr>
                    <wps:txbx>
                      <w:txbxContent>
                        <w:p>
                          <w:pPr>
                            <w:widowControl w:val="0"/>
                            <w:rPr>
                              <w:sz w:val="2"/>
                              <w:szCs w:val="2"/>
                            </w:rPr>
                          </w:pPr>
                        </w:p>
                      </w:txbxContent>
                    </wps:txbx>
                    <wps:bodyPr lIns="0" tIns="0" rIns="0" bIns="0">
                      <a:noAutofit/>
                    </wps:bodyPr>
                  </wps:wsp>
                </a:graphicData>
              </a:graphic>
            </wp:anchor>
          </w:drawing>
        </mc:Choice>
        <mc:Fallback>
          <w:pict>
            <v:shape id="_x0000_s1026" o:spid="_x0000_s1026" o:spt="202" type="#_x0000_t202" style="position:absolute;left:0pt;margin-left:371.55pt;margin-top:798.3pt;height:40.3pt;width:40.3pt;mso-position-horizontal-relative:page;mso-position-vertical-relative:page;z-index:-251654144;mso-width-relative:page;mso-height-relative:page;" filled="f" stroked="f" coordsize="21600,21600" o:gfxdata="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HnFAE2wAAAA0BAAAPAAAAAAAAAAEAIAAAACIAAABkcnMvZG93bnJldi54&#10;bWxQSwECFAAUAAAACACHTuJAYbiKBb4BAACNAwAADgAAAAAAAAABACAAAAAqAQAAZHJzL2Uyb0Rv&#10;Yy54bWxQSwUGAAAAAAYABgBZAQAAWgUAAAAA&#10;">
              <v:fill on="f" focussize="0,0"/>
              <v:stroke on="f"/>
              <v:imagedata o:title=""/>
              <o:lock v:ext="edit" aspectratio="f"/>
              <v:textbox inset="0mm,0mm,0mm,0mm">
                <w:txbxContent>
                  <w:p>
                    <w:pPr>
                      <w:widowControl w:val="0"/>
                      <w:rPr>
                        <w:sz w:val="2"/>
                        <w:szCs w:val="2"/>
                      </w:rPr>
                    </w:pPr>
                  </w:p>
                </w:txbxContent>
              </v:textbox>
            </v:shape>
          </w:pict>
        </mc:Fallback>
      </mc:AlternateContent>
    </w:r>
  </w:p>
  <w:p>
    <w:pPr>
      <w:pStyle w:val="8"/>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戴尔">
    <w15:presenceInfo w15:providerId="None" w15:userId="戴尔"/>
  </w15:person>
  <w15:person w15:author="zw">
    <w15:presenceInfo w15:providerId="None" w15:userId="z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ZWM0YWNhZDZmODQxMjlkMGNmMjVlNmExMDFkNzUifQ=="/>
  </w:docVars>
  <w:rsids>
    <w:rsidRoot w:val="5FB947BA"/>
    <w:rsid w:val="06A92D9D"/>
    <w:rsid w:val="083250E9"/>
    <w:rsid w:val="0E0B5F37"/>
    <w:rsid w:val="0F1113DA"/>
    <w:rsid w:val="0F6D4329"/>
    <w:rsid w:val="100A7E2A"/>
    <w:rsid w:val="17734A3A"/>
    <w:rsid w:val="17FA71BB"/>
    <w:rsid w:val="17FF6273"/>
    <w:rsid w:val="19D41982"/>
    <w:rsid w:val="1A2226ED"/>
    <w:rsid w:val="1A345F7C"/>
    <w:rsid w:val="1AC82B70"/>
    <w:rsid w:val="1E696B3C"/>
    <w:rsid w:val="20790490"/>
    <w:rsid w:val="228A7081"/>
    <w:rsid w:val="231F5289"/>
    <w:rsid w:val="25B52F3C"/>
    <w:rsid w:val="26FD42C6"/>
    <w:rsid w:val="27B16E5E"/>
    <w:rsid w:val="2AE80DE9"/>
    <w:rsid w:val="2BD36DFB"/>
    <w:rsid w:val="2D8079FF"/>
    <w:rsid w:val="2F7368A7"/>
    <w:rsid w:val="320E382B"/>
    <w:rsid w:val="32EB1C55"/>
    <w:rsid w:val="32FD73FC"/>
    <w:rsid w:val="33002697"/>
    <w:rsid w:val="347A51A8"/>
    <w:rsid w:val="34A553A2"/>
    <w:rsid w:val="35064C8D"/>
    <w:rsid w:val="357A06D6"/>
    <w:rsid w:val="35F745D6"/>
    <w:rsid w:val="36435CA4"/>
    <w:rsid w:val="3712445B"/>
    <w:rsid w:val="37ED5C91"/>
    <w:rsid w:val="3CCC799D"/>
    <w:rsid w:val="406311E6"/>
    <w:rsid w:val="41036525"/>
    <w:rsid w:val="41870F04"/>
    <w:rsid w:val="41962EF5"/>
    <w:rsid w:val="48740E26"/>
    <w:rsid w:val="493556E9"/>
    <w:rsid w:val="4BBF60FE"/>
    <w:rsid w:val="4BE13907"/>
    <w:rsid w:val="4F31425D"/>
    <w:rsid w:val="513F5357"/>
    <w:rsid w:val="545F2E9A"/>
    <w:rsid w:val="56B61D0E"/>
    <w:rsid w:val="57F14ED1"/>
    <w:rsid w:val="5A422A39"/>
    <w:rsid w:val="5CF938D1"/>
    <w:rsid w:val="5DA026D7"/>
    <w:rsid w:val="5EF30988"/>
    <w:rsid w:val="5FB947BA"/>
    <w:rsid w:val="604162CA"/>
    <w:rsid w:val="60460798"/>
    <w:rsid w:val="608526C5"/>
    <w:rsid w:val="6280132C"/>
    <w:rsid w:val="67325589"/>
    <w:rsid w:val="67AA665E"/>
    <w:rsid w:val="67C147FE"/>
    <w:rsid w:val="68694B07"/>
    <w:rsid w:val="68752FB5"/>
    <w:rsid w:val="6B7C2689"/>
    <w:rsid w:val="6C35219A"/>
    <w:rsid w:val="6F565639"/>
    <w:rsid w:val="6FAA60BC"/>
    <w:rsid w:val="70653D1A"/>
    <w:rsid w:val="711C2B67"/>
    <w:rsid w:val="71CF4FD9"/>
    <w:rsid w:val="71F4319C"/>
    <w:rsid w:val="7204130B"/>
    <w:rsid w:val="72B07F96"/>
    <w:rsid w:val="748A428C"/>
    <w:rsid w:val="77DF044B"/>
    <w:rsid w:val="7889698F"/>
    <w:rsid w:val="78FF1C48"/>
    <w:rsid w:val="799F47AA"/>
    <w:rsid w:val="7BC179D3"/>
    <w:rsid w:val="7CEC5AE4"/>
    <w:rsid w:val="A5FFE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2"/>
    <w:qFormat/>
    <w:uiPriority w:val="0"/>
    <w:pPr>
      <w:ind w:left="420" w:leftChars="200"/>
    </w:pPr>
  </w:style>
  <w:style w:type="paragraph" w:styleId="4">
    <w:name w:val="Body Text First Indent"/>
    <w:basedOn w:val="5"/>
    <w:qFormat/>
    <w:uiPriority w:val="99"/>
    <w:pPr>
      <w:spacing w:after="120"/>
      <w:ind w:firstLine="420" w:firstLineChars="100"/>
    </w:pPr>
    <w:rPr>
      <w:b/>
    </w:rPr>
  </w:style>
  <w:style w:type="paragraph" w:styleId="5">
    <w:name w:val="Body Text"/>
    <w:basedOn w:val="1"/>
    <w:next w:val="6"/>
    <w:unhideWhenUsed/>
    <w:qFormat/>
    <w:uiPriority w:val="99"/>
    <w:pPr>
      <w:spacing w:after="120" w:afterLines="0" w:afterAutospacing="0"/>
    </w:pPr>
  </w:style>
  <w:style w:type="paragraph" w:customStyle="1" w:styleId="6">
    <w:name w:val="Date1"/>
    <w:basedOn w:val="1"/>
    <w:next w:val="1"/>
    <w:qFormat/>
    <w:uiPriority w:val="0"/>
    <w:pPr>
      <w:adjustRightInd w:val="0"/>
      <w:textAlignment w:val="baseline"/>
    </w:pPr>
    <w:rPr>
      <w:rFonts w:ascii="宋体"/>
      <w:kern w:val="0"/>
      <w:sz w:val="24"/>
    </w:rPr>
  </w:style>
  <w:style w:type="paragraph" w:styleId="7">
    <w:name w:val="Body Text Indent 2"/>
    <w:basedOn w:val="1"/>
    <w:next w:val="1"/>
    <w:unhideWhenUsed/>
    <w:qFormat/>
    <w:uiPriority w:val="99"/>
    <w:pPr>
      <w:spacing w:after="120" w:line="480" w:lineRule="auto"/>
      <w:ind w:left="420" w:leftChars="200"/>
    </w:pPr>
  </w:style>
  <w:style w:type="paragraph" w:styleId="8">
    <w:name w:val="footer"/>
    <w:basedOn w:val="1"/>
    <w:next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font41"/>
    <w:basedOn w:val="12"/>
    <w:qFormat/>
    <w:uiPriority w:val="0"/>
    <w:rPr>
      <w:rFonts w:hint="eastAsia" w:ascii="方正小标宋简体" w:hAnsi="方正小标宋简体" w:eastAsia="方正小标宋简体" w:cs="方正小标宋简体"/>
      <w:color w:val="000000"/>
      <w:sz w:val="36"/>
      <w:szCs w:val="36"/>
      <w:u w:val="none"/>
    </w:rPr>
  </w:style>
  <w:style w:type="character" w:customStyle="1" w:styleId="14">
    <w:name w:val="font01"/>
    <w:basedOn w:val="12"/>
    <w:qFormat/>
    <w:uiPriority w:val="0"/>
    <w:rPr>
      <w:rFonts w:ascii="方正小标宋_GBK" w:hAnsi="方正小标宋_GBK" w:eastAsia="方正小标宋_GBK" w:cs="方正小标宋_GBK"/>
      <w:color w:val="000000"/>
      <w:sz w:val="36"/>
      <w:szCs w:val="36"/>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2585</Words>
  <Characters>2781</Characters>
  <Lines>0</Lines>
  <Paragraphs>0</Paragraphs>
  <TotalTime>22</TotalTime>
  <ScaleCrop>false</ScaleCrop>
  <LinksUpToDate>false</LinksUpToDate>
  <CharactersWithSpaces>2903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2022-03-09T09:27:00Z</dcterms:created>
  <dc:creator>Nanana小黄人</dc:creator>
  <cp:lastModifiedBy>戴尔</cp:lastModifiedBy>
  <cp:lastPrinted>2022-05-12T02:43:00Z</cp:lastPrinted>
  <dcterms:modified xsi:type="dcterms:W3CDTF">2022-05-12T07:30:47Z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89A28724CAB44D54B3AB9E864D24AB4E</vt:lpwstr>
  </property>
</Properties>
</file>