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沙坡头区20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年农机作业服务公司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建设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项目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4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  <w:t>一、项目名称：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>中卫市丰辉农机作业服务有限公司建设项目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  <w:t>二、项目主管部门：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中卫市沙坡头区农业农村局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  <w:t>三、项目主管单位：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沙坡头区农业技术推广服务中心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  <w:t>四、项目建设单位：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>中卫市丰辉农机作业服务有限公司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  <w:t>五、项目建设单位法人代表：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周杰  13519250476</w:t>
      </w:r>
    </w:p>
    <w:p>
      <w:pPr>
        <w:keepNext w:val="0"/>
        <w:keepLines w:val="0"/>
        <w:pageBreakBefore w:val="0"/>
        <w:widowControl/>
        <w:numPr>
          <w:ins w:id="0" w:author="PC" w:date="2021-06-29T15:02:44Z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6" w:leftChars="303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  <w:t>六、项目建设地点：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中卫市沙坡头区常乐镇马路滩村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6" w:leftChars="303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  <w:t>七、项目建设期限：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2021.01—2021.12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  <w:t>八、项目建设单位基本情况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项目建设单位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中卫市丰辉农机作业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>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有限公司成立于2019年1月，公司注册资金300万元。公司自成立以来，一直坚持规范管理，始终坚持“以诚信服务求发展、以质量管理求生存”的管理宗旨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以整套先进的农业机械设备为载体，整合流转土地、提供订单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机械作业托管、灌溉、农副产品初加工服务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农作物病虫害防治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其他辅助性农事活动服务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了本地区土地流转，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促进了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农业规模化、集约化、产业化、标准化生产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创新了机械化作业、规模化生产、集约化经营，推进社会化服务模式。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公司法定代表人周杰，2018年被沙坡头区农牧林业科技局评为“十佳农业能手”、2019年被常乐镇人民政府评为优秀“两个带头人”。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公司于2019年3月，与中卫市百农盛种植专业合作社签订2000亩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农田农机作业服务，与中卫市周边种植大户签定2866亩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玉米农田农机作业服务。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2019年完成沙坡头区秸秆综合利用项目2万亩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2020年完成沙坡头区农机深松整地作业项目0.8万亩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2019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2020年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沙坡头区水稻绿色高质高效试验项目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2000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2020年完成沙坡头区土地托管试点项目3万亩。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-9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在项目实施过程中不断引进先进适用的新机具、新技术，现有各类农业机械43台，其中：拖拉机8台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自走式玉米收获机1台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其他作业机械34台，农业机械总值达263.96万元。</w:t>
      </w:r>
      <w:r>
        <w:rPr>
          <w:rFonts w:hint="default" w:ascii="Times New Roman" w:hAnsi="Times New Roman" w:eastAsia="仿宋_GB2312" w:cs="Times New Roman"/>
          <w:bCs/>
          <w:color w:val="000000"/>
          <w:spacing w:val="-9"/>
          <w:kern w:val="0"/>
          <w:sz w:val="32"/>
          <w:szCs w:val="32"/>
        </w:rPr>
        <w:t>公司</w:t>
      </w:r>
      <w:r>
        <w:rPr>
          <w:rFonts w:hint="default" w:ascii="Times New Roman" w:hAnsi="Times New Roman" w:eastAsia="仿宋_GB2312" w:cs="Times New Roman"/>
          <w:bCs/>
          <w:color w:val="000000"/>
          <w:spacing w:val="-9"/>
          <w:kern w:val="0"/>
          <w:sz w:val="32"/>
          <w:szCs w:val="32"/>
          <w:lang w:val="en-US" w:eastAsia="zh-CN"/>
        </w:rPr>
        <w:t>现有</w:t>
      </w:r>
      <w:r>
        <w:rPr>
          <w:rFonts w:hint="default" w:ascii="Times New Roman" w:hAnsi="Times New Roman" w:eastAsia="仿宋_GB2312" w:cs="Times New Roman"/>
          <w:bCs/>
          <w:color w:val="000000"/>
          <w:spacing w:val="-9"/>
          <w:kern w:val="0"/>
          <w:sz w:val="32"/>
          <w:szCs w:val="32"/>
        </w:rPr>
        <w:t>管理人员4名，农机操作人员9名，维修人员2名，</w:t>
      </w:r>
      <w:r>
        <w:rPr>
          <w:rFonts w:hint="default" w:ascii="Times New Roman" w:hAnsi="Times New Roman" w:eastAsia="仿宋_GB2312" w:cs="Times New Roman"/>
          <w:bCs/>
          <w:color w:val="000000"/>
          <w:spacing w:val="-9"/>
          <w:kern w:val="0"/>
          <w:sz w:val="32"/>
          <w:szCs w:val="32"/>
          <w:lang w:val="en-US" w:eastAsia="zh-CN"/>
        </w:rPr>
        <w:t>所有人员均持证上岗</w:t>
      </w:r>
      <w:r>
        <w:rPr>
          <w:rFonts w:hint="default" w:ascii="Times New Roman" w:hAnsi="Times New Roman" w:eastAsia="仿宋_GB2312" w:cs="Times New Roman"/>
          <w:bCs/>
          <w:color w:val="000000"/>
          <w:spacing w:val="-9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8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九、项目建设内容及目标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</w:rPr>
        <w:t>建设内容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丰辉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公司利用2020年租赁的马路滩村废弃学校教学楼及场地，按照自治区农机作业公司建设标准要求，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进行基础设施建设和购置农业机械化生产要求急需的“短板”机械进行补充以及原有机械设备的更新。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总投资367.96万元新建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机库535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、机棚750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、维修车间130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，办公室、培训教室220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场地硬化2358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购置农业机械20台（套），实现年作业服务总收入达320万元，年赢利128万元。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</w:rPr>
        <w:t>建设目标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建成后，围绕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常乐镇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为中心的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周边地区开展农业生产配套机械化作业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土地托管服务，2021年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完成农机作业量6万亩；通过配套耕、种、防、收等各类农业机械器具，最大程度的发挥特殊农机装备集中连片作业的优势。力争服务区域内农机化综合水平突破90%以上。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利用土地流转及社会化托管服务，实现土地规模化经营、农作物规模化种植、生产机械化标准作业，示范引进推广农机新机具、新技术。开展承包式、订单托管式机械化作业服务，为农民提供小麦、玉米、水稻三大粮食作物代种、代管、代收等机械化作业。最大程度地实现农作物全程机械化生产，辐射示范和带动周边农机化的发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4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-9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9"/>
          <w:kern w:val="0"/>
          <w:sz w:val="32"/>
          <w:szCs w:val="32"/>
        </w:rPr>
        <w:t>项目投资概算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项目建设总投资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367.96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其中：基础设施建设投资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201.4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万元，购置修理设备投资5万元，购置农业机械设备投资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 xml:space="preserve">161.56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4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-9"/>
          <w:kern w:val="0"/>
          <w:sz w:val="32"/>
          <w:szCs w:val="32"/>
        </w:rPr>
        <w:t>十一、</w:t>
      </w:r>
      <w:r>
        <w:rPr>
          <w:rFonts w:hint="default" w:ascii="Times New Roman" w:hAnsi="Times New Roman" w:eastAsia="黑体" w:cs="Times New Roman"/>
          <w:b w:val="0"/>
          <w:bCs w:val="0"/>
          <w:spacing w:val="-9"/>
          <w:kern w:val="0"/>
          <w:sz w:val="32"/>
          <w:szCs w:val="32"/>
        </w:rPr>
        <w:t>效益分析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sz w:val="32"/>
          <w:szCs w:val="32"/>
        </w:rPr>
        <w:t>经济效益</w:t>
      </w:r>
      <w:r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农机作业服务公司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，年内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完成机械化作业面积6万亩，其中：整地2.5万亩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种植2万亩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收获1.5万亩。可实现经济收入320万元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实现纯利润128万元。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val="en-US" w:eastAsia="zh-CN"/>
        </w:rPr>
        <w:t>社会效益。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有效地解决农村种田难的问题，减轻农民劳动强度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使外出务工农民不必再为无人种地发愁，不误农时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进一步促进农业产业化、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规模化和标准化生产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农机具的大面积应用，可有效缓解农忙季节用工难问题，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实现农机经营户和种粮大户的“双赢”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，促进农民增收，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助力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新农村建设。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3" w:firstLineChars="198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color w:val="000000"/>
          <w:kern w:val="0"/>
          <w:sz w:val="32"/>
          <w:szCs w:val="32"/>
          <w:lang w:val="en-US" w:eastAsia="zh-CN"/>
        </w:rPr>
        <w:t>生态效益。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项目建设过程中，可有力带动辖区其他农机作业公司小农户提高农业机械利用率，加大农作物秸秆收储利用，开展农机深松、旋田整地等农机托管作业，减少农业废弃物的产生，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实现农业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生态、绿色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可持续发展。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件：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卫市丰辉农机作业服务公司原有农业机械设备统计表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2中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卫市丰辉农机作业服务公司建设内容及投资规模</w:t>
      </w:r>
    </w:p>
    <w:p>
      <w:pPr>
        <w:keepNext w:val="0"/>
        <w:keepLines w:val="0"/>
        <w:pageBreakBefore w:val="0"/>
        <w:widowControl/>
        <w:tabs>
          <w:tab w:val="left" w:pos="2627"/>
          <w:tab w:val="center" w:pos="97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中卫市丰辉农机作业服务公司农机队伍结构表</w:t>
      </w:r>
    </w:p>
    <w:p>
      <w:pPr>
        <w:keepNext w:val="0"/>
        <w:keepLines w:val="0"/>
        <w:pageBreakBefore w:val="0"/>
        <w:widowControl/>
        <w:tabs>
          <w:tab w:val="left" w:pos="2627"/>
          <w:tab w:val="center" w:pos="979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61" w:afterLines="5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黑体" w:cs="Times New Roman"/>
          <w:bCs/>
          <w:kern w:val="2"/>
          <w:sz w:val="28"/>
          <w:szCs w:val="28"/>
          <w:lang w:val="en-US" w:eastAsia="zh-CN" w:bidi="ar-SA"/>
        </w:rPr>
        <w:t>附件1.1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中卫市丰辉农机作业服务有限公司原有基础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设施及机械设备表</w:t>
      </w:r>
    </w:p>
    <w:tbl>
      <w:tblPr>
        <w:tblStyle w:val="4"/>
        <w:tblW w:w="8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884"/>
        <w:gridCol w:w="2474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原有基础设施及机械设备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规模及数量（㎡、台）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占有资金额（万元）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3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固定资产总值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263.96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施</w:t>
            </w: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小    计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4600</w:t>
            </w:r>
          </w:p>
        </w:tc>
        <w:tc>
          <w:tcPr>
            <w:tcW w:w="23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基础设施为租赁本村废弃学校，租期为8年（有合同），已用1年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占地总面积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3500</w:t>
            </w:r>
          </w:p>
        </w:tc>
        <w:tc>
          <w:tcPr>
            <w:tcW w:w="231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建筑面积（二层楼）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600</w:t>
            </w:r>
          </w:p>
        </w:tc>
        <w:tc>
          <w:tcPr>
            <w:tcW w:w="231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exact"/>
          <w:jc w:val="center"/>
        </w:trPr>
        <w:tc>
          <w:tcPr>
            <w:tcW w:w="10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办公用房（28间）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504</w:t>
            </w:r>
          </w:p>
        </w:tc>
        <w:tc>
          <w:tcPr>
            <w:tcW w:w="231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备</w:t>
            </w: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 xml:space="preserve">      小    计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35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263.96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1.拖拉机1804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51.8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2.拖拉机1304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3.拖拉机904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4.拖拉机804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5.拖拉机704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6.拖拉机454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7.玉米自走式收割机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8.激光平地仪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9.重型圆盘耙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10.秸秆还田机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11.旋耕机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12.翻转犁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13.深松机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14.风送式喷雾机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15.农哈哈玉米播种机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16.打捆机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52.8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17.中耕、施肥、铺管机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18.装载机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19.其它运输车辆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21.20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61" w:afterLines="50" w:line="440" w:lineRule="exact"/>
        <w:textAlignment w:val="auto"/>
        <w:rPr>
          <w:rFonts w:hint="default" w:ascii="Times New Roman" w:hAnsi="Times New Roman" w:eastAsia="黑体" w:cs="Times New Roman"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kern w:val="2"/>
          <w:sz w:val="28"/>
          <w:szCs w:val="28"/>
          <w:lang w:val="en-US" w:eastAsia="zh-CN" w:bidi="ar-SA"/>
        </w:rPr>
        <w:t>附件1.2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20" w:afterLines="100"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中卫市丰辉农机作业服务有限公司建设内容及投资规模</w:t>
      </w:r>
    </w:p>
    <w:tbl>
      <w:tblPr>
        <w:tblStyle w:val="4"/>
        <w:tblW w:w="898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2299"/>
        <w:gridCol w:w="1184"/>
        <w:gridCol w:w="1433"/>
        <w:gridCol w:w="158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项目</w:t>
            </w:r>
          </w:p>
        </w:tc>
        <w:tc>
          <w:tcPr>
            <w:tcW w:w="22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建设项目名称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单位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数量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单价（万元）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合计（万元）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29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1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58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5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合  计</w:t>
            </w:r>
          </w:p>
        </w:tc>
        <w:tc>
          <w:tcPr>
            <w:tcW w:w="11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5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367.96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一 基 础 设 施 建 设</w:t>
            </w:r>
          </w:p>
        </w:tc>
        <w:tc>
          <w:tcPr>
            <w:tcW w:w="2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小 计</w:t>
            </w:r>
          </w:p>
        </w:tc>
        <w:tc>
          <w:tcPr>
            <w:tcW w:w="11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5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201.4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建设用地</w:t>
            </w:r>
          </w:p>
        </w:tc>
        <w:tc>
          <w:tcPr>
            <w:tcW w:w="11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</w:t>
            </w: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5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机库</w:t>
            </w:r>
          </w:p>
        </w:tc>
        <w:tc>
          <w:tcPr>
            <w:tcW w:w="11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㎡</w:t>
            </w: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535</w:t>
            </w: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0.13</w:t>
            </w:r>
          </w:p>
        </w:tc>
        <w:tc>
          <w:tcPr>
            <w:tcW w:w="15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机棚（含维修间）</w:t>
            </w:r>
          </w:p>
        </w:tc>
        <w:tc>
          <w:tcPr>
            <w:tcW w:w="11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㎡</w:t>
            </w: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880</w:t>
            </w: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0.08</w:t>
            </w:r>
          </w:p>
        </w:tc>
        <w:tc>
          <w:tcPr>
            <w:tcW w:w="15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办公室、培训教室</w:t>
            </w:r>
          </w:p>
        </w:tc>
        <w:tc>
          <w:tcPr>
            <w:tcW w:w="11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㎡</w:t>
            </w: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220</w:t>
            </w: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0.09</w:t>
            </w:r>
          </w:p>
        </w:tc>
        <w:tc>
          <w:tcPr>
            <w:tcW w:w="15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场地硬化</w:t>
            </w:r>
          </w:p>
        </w:tc>
        <w:tc>
          <w:tcPr>
            <w:tcW w:w="11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㎡</w:t>
            </w: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2358</w:t>
            </w: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0.013</w:t>
            </w:r>
          </w:p>
        </w:tc>
        <w:tc>
          <w:tcPr>
            <w:tcW w:w="15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培训及办公设施</w:t>
            </w:r>
          </w:p>
        </w:tc>
        <w:tc>
          <w:tcPr>
            <w:tcW w:w="11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套</w:t>
            </w: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60</w:t>
            </w: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二 修 理 设 备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小 计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  <w:lang w:bidi="ar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空气压缩机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0.25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轮胎修补设备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蓄电池充电机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0.20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切割机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0.20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电焊设备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万能台钻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2.50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其他修理工具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0.95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械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设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购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置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  <w:t>小 计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Cs w:val="21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161.56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2004型拖拉机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904型拖拉机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11.8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1LF-440翻转犁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3.2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1S-300型深松机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1.68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1GKN-200旋耕机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0.66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1GKN-230旋耕机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0.96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ZS-270型深松机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1.56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秸秆打捆机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14.6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无人机DZ-30A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5.5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无人机DZ-20A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4.5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联合整地机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9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27"/>
                <w:tab w:val="center" w:pos="9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玉米收割机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21.8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21.8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627"/>
          <w:tab w:val="center" w:pos="9794"/>
        </w:tabs>
        <w:kinsoku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仿宋" w:cs="Times New Roman"/>
          <w:sz w:val="18"/>
          <w:szCs w:val="1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2"/>
          <w:cols w:space="720" w:num="1"/>
          <w:rtlGutter w:val="0"/>
          <w:docGrid w:type="linesAndChars" w:linePitch="319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textAlignment w:val="auto"/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  <w:t>附件1.3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469" w:afterLines="150" w:line="560" w:lineRule="exact"/>
        <w:jc w:val="center"/>
        <w:textAlignment w:val="auto"/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  <w:t>中卫市丰辉农机作业服务有限公司农机队伍结构表</w:t>
      </w:r>
    </w:p>
    <w:tbl>
      <w:tblPr>
        <w:tblStyle w:val="4"/>
        <w:tblW w:w="8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806"/>
        <w:gridCol w:w="1806"/>
        <w:gridCol w:w="1808"/>
        <w:gridCol w:w="21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周杰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总经理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周泽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安全员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彭海娟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安全员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兼库管员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周琪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安全员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兼调度员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赵宏虎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维修员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兼驾驶员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吴宝林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维修员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兼驾驶员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赵宏峰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李兴庆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孟文红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李兴红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王全银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拓明绘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赵生勇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-203200</wp:posOffset>
              </wp:positionV>
              <wp:extent cx="538480" cy="3562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" cy="356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pt;height:28.05pt;width:42.4pt;mso-position-horizontal:outside;mso-position-horizontal-relative:margin;z-index:251659264;mso-width-relative:page;mso-height-relative:page;" filled="f" stroked="f" coordsize="21600,21600" o:gfxdata="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APBSkDWAAAABgEAAA8A&#10;AAAAAAAAAQAgAAAAIgAAAGRycy9kb3ducmV2LnhtbFBLAQIUABQAAAAIAIdO4kCURWD9pwEAACwD&#10;AAAOAAAAAAAAAAEAIAAAACU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38B3BB"/>
    <w:multiLevelType w:val="singleLevel"/>
    <w:tmpl w:val="AE38B3BB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21029"/>
    <w:rsid w:val="3D2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2021-06-29T07:04:00Z</dcterms:created>
  <dc:creator>小妖妖</dc:creator>
  <cp:lastModifiedBy>小妖妖</cp:lastModifiedBy>
  <dcterms:modified xsi:type="dcterms:W3CDTF">2021-06-29T07:04:55Z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