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0" w:firstLineChars="0"/>
        <w:jc w:val="left"/>
        <w:textAlignment w:val="auto"/>
        <w:rPr>
          <w:ins w:id="44" w:author="北柠*^_^*陌寒" w:date="2023-11-22T10:15:59Z"/>
          <w:rFonts w:hint="eastAsia" w:ascii="黑体" w:hAnsi="黑体" w:eastAsia="黑体" w:cs="黑体"/>
          <w:sz w:val="32"/>
          <w:szCs w:val="32"/>
          <w:lang w:val="en-US" w:eastAsia="zh-CN"/>
        </w:rPr>
        <w:pPrChange w:id="43" w:author="北柠*^_^*陌寒" w:date="2023-11-22T10:07:06Z">
          <w:pPr>
            <w:pStyle w:val="10"/>
            <w:keepNext w:val="0"/>
            <w:keepLines w:val="0"/>
            <w:pageBreakBefore w:val="0"/>
            <w:widowControl/>
            <w:kinsoku/>
            <w:wordWrap/>
            <w:overflowPunct/>
            <w:topLinePunct w:val="0"/>
            <w:autoSpaceDE/>
            <w:autoSpaceDN/>
            <w:bidi w:val="0"/>
            <w:adjustRightInd/>
            <w:snapToGrid/>
            <w:spacing w:before="0" w:beforeLines="-2147483648" w:after="0" w:afterLines="-2147483648" w:line="580" w:lineRule="exact"/>
            <w:ind w:firstLine="0" w:firstLineChars="0"/>
            <w:jc w:val="left"/>
            <w:textAlignment w:val="auto"/>
          </w:pPr>
        </w:pPrChange>
      </w:pPr>
      <w:bookmarkStart w:id="0" w:name="_GoBack"/>
      <w:bookmarkEnd w:id="0"/>
      <w:r>
        <w:rPr>
          <w:rFonts w:hint="eastAsia" w:ascii="黑体" w:hAnsi="黑体" w:eastAsia="黑体" w:cs="黑体"/>
          <w:sz w:val="32"/>
          <w:szCs w:val="32"/>
          <w:lang w:val="en-US" w:eastAsia="zh-CN"/>
          <w:rPrChange w:id="45" w:author="北柠*^_^*陌寒" w:date="2023-11-22T10:15:57Z">
            <w:rPr>
              <w:rFonts w:hint="default" w:ascii="Times New Roman" w:hAnsi="Times New Roman" w:eastAsia="仿宋_GB2312" w:cs="Times New Roman"/>
              <w:sz w:val="32"/>
              <w:szCs w:val="32"/>
              <w:lang w:val="en-US" w:eastAsia="zh-CN"/>
            </w:rPr>
          </w:rPrChange>
        </w:rPr>
        <w:t>附件：</w:t>
      </w:r>
    </w:p>
    <w:p>
      <w:pPr>
        <w:pStyle w:val="10"/>
        <w:keepNext w:val="0"/>
        <w:keepLines w:val="0"/>
        <w:pageBreakBefore w:val="0"/>
        <w:widowControl/>
        <w:kinsoku/>
        <w:wordWrap/>
        <w:overflowPunct/>
        <w:topLinePunct w:val="0"/>
        <w:autoSpaceDE/>
        <w:autoSpaceDN/>
        <w:bidi w:val="0"/>
        <w:adjustRightInd/>
        <w:snapToGrid/>
        <w:spacing w:before="0" w:beforeLines="0" w:after="0" w:afterLines="0" w:line="560" w:lineRule="exact"/>
        <w:ind w:firstLine="0" w:firstLineChars="0"/>
        <w:jc w:val="left"/>
        <w:textAlignment w:val="auto"/>
        <w:rPr>
          <w:rFonts w:hint="eastAsia" w:ascii="黑体" w:hAnsi="黑体" w:eastAsia="黑体" w:cs="黑体"/>
          <w:sz w:val="32"/>
          <w:szCs w:val="32"/>
          <w:lang w:val="en-US" w:eastAsia="zh-CN"/>
          <w:rPrChange w:id="47" w:author="北柠*^_^*陌寒" w:date="2023-11-22T10:15:57Z">
            <w:rPr>
              <w:rFonts w:hint="default" w:ascii="Times New Roman" w:hAnsi="Times New Roman" w:eastAsia="仿宋_GB2312" w:cs="Times New Roman"/>
              <w:sz w:val="32"/>
              <w:szCs w:val="32"/>
              <w:lang w:val="en-US" w:eastAsia="zh-CN"/>
            </w:rPr>
          </w:rPrChange>
        </w:rPr>
        <w:pPrChange w:id="46" w:author="北柠*^_^*陌寒" w:date="2023-11-22T10:07:06Z">
          <w:pPr>
            <w:pStyle w:val="10"/>
            <w:keepNext w:val="0"/>
            <w:keepLines w:val="0"/>
            <w:pageBreakBefore w:val="0"/>
            <w:widowControl/>
            <w:kinsoku/>
            <w:wordWrap/>
            <w:overflowPunct/>
            <w:topLinePunct w:val="0"/>
            <w:autoSpaceDE/>
            <w:autoSpaceDN/>
            <w:bidi w:val="0"/>
            <w:adjustRightInd/>
            <w:snapToGrid/>
            <w:spacing w:before="0" w:beforeLines="-2147483648" w:after="0" w:afterLines="-2147483648" w:line="580" w:lineRule="exact"/>
            <w:ind w:firstLine="0" w:firstLineChars="0"/>
            <w:jc w:val="left"/>
            <w:textAlignment w:val="auto"/>
          </w:pPr>
        </w:pPrChange>
      </w:pPr>
    </w:p>
    <w:p>
      <w:pPr>
        <w:pStyle w:val="10"/>
        <w:keepNext w:val="0"/>
        <w:keepLines w:val="0"/>
        <w:pageBreakBefore w:val="0"/>
        <w:widowControl/>
        <w:kinsoku/>
        <w:wordWrap/>
        <w:overflowPunct/>
        <w:topLinePunct w:val="0"/>
        <w:autoSpaceDE/>
        <w:autoSpaceDN/>
        <w:bidi w:val="0"/>
        <w:adjustRightInd/>
        <w:snapToGrid/>
        <w:spacing w:before="0" w:beforeLines="0" w:after="0" w:afterLines="0" w:line="560" w:lineRule="exact"/>
        <w:jc w:val="center"/>
        <w:textAlignment w:val="auto"/>
        <w:rPr>
          <w:rFonts w:hint="default" w:ascii="Times New Roman" w:hAnsi="Times New Roman" w:eastAsia="方正小标宋_GBK" w:cs="Times New Roman"/>
          <w:sz w:val="44"/>
          <w:szCs w:val="44"/>
          <w:lang w:val="en-US" w:eastAsia="zh-CN"/>
        </w:rPr>
        <w:pPrChange w:id="48" w:author="北柠*^_^*陌寒" w:date="2023-11-22T10:09:06Z">
          <w:pPr>
            <w:pStyle w:val="10"/>
            <w:keepNext w:val="0"/>
            <w:keepLines w:val="0"/>
            <w:pageBreakBefore w:val="0"/>
            <w:widowControl/>
            <w:kinsoku/>
            <w:wordWrap/>
            <w:overflowPunct/>
            <w:topLinePunct w:val="0"/>
            <w:autoSpaceDE/>
            <w:autoSpaceDN/>
            <w:bidi w:val="0"/>
            <w:adjustRightInd/>
            <w:snapToGrid/>
            <w:spacing w:before="313" w:beforeLines="100" w:after="313" w:afterLines="100" w:line="580" w:lineRule="exact"/>
            <w:jc w:val="center"/>
            <w:textAlignment w:val="auto"/>
          </w:pPr>
        </w:pPrChange>
      </w:pPr>
      <w:r>
        <w:rPr>
          <w:rFonts w:hint="default" w:ascii="Times New Roman" w:hAnsi="Times New Roman" w:eastAsia="方正小标宋_GBK" w:cs="Times New Roman"/>
          <w:sz w:val="44"/>
          <w:szCs w:val="44"/>
          <w:lang w:val="en-US" w:eastAsia="zh-CN"/>
        </w:rPr>
        <w:t>沙坡头区森林草原火灾举报奖励机制</w:t>
      </w:r>
    </w:p>
    <w:p>
      <w:pPr>
        <w:pStyle w:val="10"/>
        <w:widowControl/>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49" w:author="北柠*^_^*陌寒" w:date="2023-11-22T10:07:06Z">
          <w:pPr>
            <w:pStyle w:val="10"/>
            <w:widowControl/>
            <w:spacing w:line="580" w:lineRule="exact"/>
            <w:ind w:firstLine="640" w:firstLineChars="200"/>
          </w:pPr>
        </w:pPrChange>
      </w:pPr>
      <w:r>
        <w:rPr>
          <w:rFonts w:hint="default" w:ascii="Times New Roman" w:hAnsi="Times New Roman" w:eastAsia="仿宋_GB2312" w:cs="Times New Roman"/>
          <w:b/>
          <w:bCs/>
          <w:sz w:val="32"/>
          <w:szCs w:val="32"/>
          <w:lang w:val="en-US" w:eastAsia="zh-CN"/>
          <w:rPrChange w:id="50" w:author="北柠*^_^*陌寒" w:date="2023-11-22T10:16:08Z">
            <w:rPr>
              <w:rFonts w:hint="default" w:ascii="Times New Roman" w:hAnsi="Times New Roman" w:eastAsia="仿宋_GB2312" w:cs="Times New Roman"/>
              <w:sz w:val="32"/>
              <w:szCs w:val="32"/>
              <w:lang w:val="en-US" w:eastAsia="zh-CN"/>
            </w:rPr>
          </w:rPrChange>
        </w:rPr>
        <w:t>第一条</w:t>
      </w:r>
      <w:r>
        <w:rPr>
          <w:rFonts w:hint="default" w:ascii="Times New Roman" w:hAnsi="Times New Roman" w:eastAsia="仿宋_GB2312" w:cs="Times New Roman"/>
          <w:sz w:val="32"/>
          <w:szCs w:val="32"/>
          <w:lang w:val="en-US" w:eastAsia="zh-CN"/>
        </w:rPr>
        <w:t xml:space="preserve"> 为了充分调动社会各界力量参与森林草原防灭火工作，依法惩处人为因素引发的森林草原火情、火灾行为，提升森林草原防火群防群治能力并规范我区对举报违规野外用火和提供森林火案线索有功人员（以下简称举报人）的奖励工作，依据《中华人民共和国森林法》《森林防火条例》《宁夏回族自治区森林防火条例》有关规定和《国家林业和草原局办公室关于建立森林草原违法违规野外用火举报奖励机制的通知》要求，结合我区实际，制定本办法。</w:t>
      </w:r>
    </w:p>
    <w:p>
      <w:pPr>
        <w:pStyle w:val="10"/>
        <w:widowControl/>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51" w:author="北柠*^_^*陌寒" w:date="2023-11-22T10:07:06Z">
          <w:pPr>
            <w:pStyle w:val="10"/>
            <w:widowControl/>
            <w:spacing w:line="580" w:lineRule="exact"/>
            <w:ind w:firstLine="640" w:firstLineChars="200"/>
          </w:pPr>
        </w:pPrChange>
      </w:pPr>
      <w:r>
        <w:rPr>
          <w:rFonts w:hint="default" w:ascii="Times New Roman" w:hAnsi="Times New Roman" w:eastAsia="仿宋_GB2312" w:cs="Times New Roman"/>
          <w:b/>
          <w:bCs/>
          <w:sz w:val="32"/>
          <w:szCs w:val="32"/>
          <w:lang w:val="en-US" w:eastAsia="zh-CN"/>
          <w:rPrChange w:id="52" w:author="北柠*^_^*陌寒" w:date="2023-11-22T10:16:12Z">
            <w:rPr>
              <w:rFonts w:hint="default" w:ascii="Times New Roman" w:hAnsi="Times New Roman" w:eastAsia="仿宋_GB2312" w:cs="Times New Roman"/>
              <w:sz w:val="32"/>
              <w:szCs w:val="32"/>
              <w:lang w:val="en-US" w:eastAsia="zh-CN"/>
            </w:rPr>
          </w:rPrChange>
        </w:rPr>
        <w:t>第二条</w:t>
      </w:r>
      <w:r>
        <w:rPr>
          <w:rFonts w:hint="default" w:ascii="Times New Roman" w:hAnsi="Times New Roman" w:eastAsia="仿宋_GB2312" w:cs="Times New Roman"/>
          <w:sz w:val="32"/>
          <w:szCs w:val="32"/>
          <w:lang w:val="en-US" w:eastAsia="zh-CN"/>
        </w:rPr>
        <w:t xml:space="preserve"> 任何单位和个人都有举报森林草原火案和违规野外用火行为的权利和义务，鼓励公民第一时间举报。举报人应当对举报事实负责，对借举报之名故意捏造事实诬告他人或骗取奖金的，依法追究其法律责任。</w:t>
      </w:r>
    </w:p>
    <w:p>
      <w:pPr>
        <w:pStyle w:val="10"/>
        <w:widowControl/>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53" w:author="北柠*^_^*陌寒" w:date="2023-11-22T10:07:06Z">
          <w:pPr>
            <w:pStyle w:val="10"/>
            <w:widowControl/>
            <w:spacing w:line="580" w:lineRule="exact"/>
            <w:ind w:firstLine="640" w:firstLineChars="200"/>
          </w:pPr>
        </w:pPrChange>
      </w:pPr>
      <w:r>
        <w:rPr>
          <w:rFonts w:hint="default" w:ascii="Times New Roman" w:hAnsi="Times New Roman" w:eastAsia="仿宋_GB2312" w:cs="Times New Roman"/>
          <w:b/>
          <w:bCs/>
          <w:sz w:val="32"/>
          <w:szCs w:val="32"/>
          <w:lang w:val="en-US" w:eastAsia="zh-CN"/>
          <w:rPrChange w:id="54" w:author="北柠*^_^*陌寒" w:date="2023-11-22T10:16:16Z">
            <w:rPr>
              <w:rFonts w:hint="default" w:ascii="Times New Roman" w:hAnsi="Times New Roman" w:eastAsia="仿宋_GB2312" w:cs="Times New Roman"/>
              <w:sz w:val="32"/>
              <w:szCs w:val="32"/>
              <w:lang w:val="en-US" w:eastAsia="zh-CN"/>
            </w:rPr>
          </w:rPrChange>
        </w:rPr>
        <w:t>第三条</w:t>
      </w:r>
      <w:r>
        <w:rPr>
          <w:rFonts w:hint="default" w:ascii="Times New Roman" w:hAnsi="Times New Roman" w:eastAsia="仿宋_GB2312" w:cs="Times New Roman"/>
          <w:sz w:val="32"/>
          <w:szCs w:val="32"/>
          <w:lang w:val="en-US" w:eastAsia="zh-CN"/>
        </w:rPr>
        <w:t xml:space="preserve"> 本办法适用于社会公众举报沙坡头区范围内违规野外用火和森林草原火案行为。</w:t>
      </w:r>
    </w:p>
    <w:p>
      <w:pPr>
        <w:pStyle w:val="10"/>
        <w:widowControl/>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55" w:author="北柠*^_^*陌寒" w:date="2023-11-22T10:07:06Z">
          <w:pPr>
            <w:pStyle w:val="10"/>
            <w:widowControl/>
            <w:spacing w:line="580" w:lineRule="exact"/>
            <w:ind w:firstLine="640" w:firstLineChars="200"/>
          </w:pPr>
        </w:pPrChange>
      </w:pPr>
      <w:r>
        <w:rPr>
          <w:rFonts w:hint="default" w:ascii="Times New Roman" w:hAnsi="Times New Roman" w:eastAsia="仿宋_GB2312" w:cs="Times New Roman"/>
          <w:b/>
          <w:bCs/>
          <w:sz w:val="32"/>
          <w:szCs w:val="32"/>
          <w:lang w:val="en-US" w:eastAsia="zh-CN"/>
          <w:rPrChange w:id="56" w:author="北柠*^_^*陌寒" w:date="2023-11-22T10:16:19Z">
            <w:rPr>
              <w:rFonts w:hint="default" w:ascii="Times New Roman" w:hAnsi="Times New Roman" w:eastAsia="仿宋_GB2312" w:cs="Times New Roman"/>
              <w:sz w:val="32"/>
              <w:szCs w:val="32"/>
              <w:lang w:val="en-US" w:eastAsia="zh-CN"/>
            </w:rPr>
          </w:rPrChange>
        </w:rPr>
        <w:t>第四条</w:t>
      </w:r>
      <w:r>
        <w:rPr>
          <w:rFonts w:hint="default" w:ascii="Times New Roman" w:hAnsi="Times New Roman" w:eastAsia="仿宋_GB2312" w:cs="Times New Roman"/>
          <w:sz w:val="32"/>
          <w:szCs w:val="32"/>
          <w:lang w:val="en-US" w:eastAsia="zh-CN"/>
        </w:rPr>
        <w:t xml:space="preserve"> 本办法所称举报人是指以书面、电子材料或通过电话、当面等形式向沙坡头区森防指办、公安机关、林草部门、乡镇举报违规野外用火和提供森林火案线索的个人。以下情形不属于奖励范畴：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default" w:ascii="Times New Roman" w:hAnsi="Times New Roman" w:eastAsia="Microsoft YaHei UI" w:cs="Times New Roman"/>
          <w:i w:val="0"/>
          <w:iCs w:val="0"/>
          <w:caps w:val="0"/>
          <w:spacing w:val="5"/>
          <w:sz w:val="17"/>
          <w:szCs w:val="17"/>
        </w:rPr>
        <w:pPrChange w:id="57" w:author="北柠*^_^*陌寒" w:date="2023-11-22T10:07:06Z">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pPr>
        </w:pPrChange>
      </w:pP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i w:val="0"/>
          <w:iCs w:val="0"/>
          <w:caps w:val="0"/>
          <w:spacing w:val="5"/>
          <w:sz w:val="32"/>
          <w:szCs w:val="32"/>
          <w:shd w:val="clear" w:fill="FFFFFF"/>
        </w:rPr>
        <w:t>国家机关工作人员对</w:t>
      </w:r>
      <w:r>
        <w:rPr>
          <w:rFonts w:hint="default" w:ascii="Times New Roman" w:hAnsi="Times New Roman" w:eastAsia="仿宋_GB2312" w:cs="Times New Roman"/>
          <w:i w:val="0"/>
          <w:iCs w:val="0"/>
          <w:caps w:val="0"/>
          <w:spacing w:val="5"/>
          <w:sz w:val="32"/>
          <w:szCs w:val="32"/>
          <w:shd w:val="clear" w:fill="FFFFFF"/>
          <w:lang w:val="en-US" w:eastAsia="zh-CN"/>
        </w:rPr>
        <w:t>违规</w:t>
      </w:r>
      <w:r>
        <w:rPr>
          <w:rFonts w:hint="default" w:ascii="Times New Roman" w:hAnsi="Times New Roman" w:eastAsia="仿宋_GB2312" w:cs="Times New Roman"/>
          <w:i w:val="0"/>
          <w:iCs w:val="0"/>
          <w:caps w:val="0"/>
          <w:spacing w:val="5"/>
          <w:sz w:val="32"/>
          <w:szCs w:val="32"/>
          <w:shd w:val="clear" w:fill="FFFFFF"/>
        </w:rPr>
        <w:t>野外违法用火行为举报的；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60" w:firstLineChars="200"/>
        <w:jc w:val="both"/>
        <w:textAlignment w:val="auto"/>
        <w:rPr>
          <w:rFonts w:hint="default" w:ascii="Times New Roman" w:hAnsi="Times New Roman" w:eastAsia="仿宋_GB2312" w:cs="Times New Roman"/>
          <w:i w:val="0"/>
          <w:iCs w:val="0"/>
          <w:caps w:val="0"/>
          <w:spacing w:val="5"/>
          <w:sz w:val="17"/>
          <w:szCs w:val="17"/>
          <w:lang w:eastAsia="zh-CN"/>
        </w:rPr>
        <w:pPrChange w:id="58" w:author="北柠*^_^*陌寒" w:date="2023-11-22T10:07:06Z">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60" w:firstLineChars="200"/>
            <w:jc w:val="both"/>
            <w:textAlignment w:val="auto"/>
          </w:pPr>
        </w:pPrChange>
      </w:pP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lang w:val="en-US" w:eastAsia="zh-CN"/>
        </w:rPr>
        <w:t>二</w:t>
      </w: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rPr>
        <w:t>经查实为具有森林草原防火管理、监管职责的工作人员</w:t>
      </w:r>
      <w:r>
        <w:rPr>
          <w:rFonts w:hint="default" w:ascii="Times New Roman" w:hAnsi="Times New Roman" w:eastAsia="仿宋_GB2312" w:cs="Times New Roman"/>
          <w:sz w:val="32"/>
          <w:szCs w:val="32"/>
          <w:lang w:val="en-US" w:eastAsia="zh-CN"/>
        </w:rPr>
        <w:t>（如村干部、生态护林员等）</w:t>
      </w:r>
      <w:r>
        <w:rPr>
          <w:rFonts w:hint="default" w:ascii="Times New Roman" w:hAnsi="Times New Roman" w:eastAsia="仿宋_GB2312" w:cs="Times New Roman"/>
          <w:i w:val="0"/>
          <w:iCs w:val="0"/>
          <w:caps w:val="0"/>
          <w:spacing w:val="5"/>
          <w:sz w:val="32"/>
          <w:szCs w:val="32"/>
          <w:shd w:val="clear" w:fill="FFFFFF"/>
        </w:rPr>
        <w:t>及其近亲属安排或授意他人举报的</w:t>
      </w:r>
      <w:r>
        <w:rPr>
          <w:rFonts w:hint="default" w:ascii="Times New Roman" w:hAnsi="Times New Roman" w:eastAsia="仿宋_GB2312" w:cs="Times New Roman"/>
          <w:i w:val="0"/>
          <w:iCs w:val="0"/>
          <w:caps w:val="0"/>
          <w:spacing w:val="5"/>
          <w:sz w:val="32"/>
          <w:szCs w:val="32"/>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60" w:firstLineChars="200"/>
        <w:jc w:val="both"/>
        <w:textAlignment w:val="auto"/>
        <w:rPr>
          <w:rFonts w:hint="default" w:ascii="Times New Roman" w:hAnsi="Times New Roman" w:eastAsia="仿宋_GB2312" w:cs="Times New Roman"/>
          <w:i w:val="0"/>
          <w:iCs w:val="0"/>
          <w:caps w:val="0"/>
          <w:spacing w:val="5"/>
          <w:sz w:val="17"/>
          <w:szCs w:val="17"/>
          <w:lang w:eastAsia="zh-CN"/>
        </w:rPr>
        <w:pPrChange w:id="59" w:author="北柠*^_^*陌寒" w:date="2023-11-22T10:07:06Z">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60" w:firstLineChars="200"/>
            <w:jc w:val="both"/>
            <w:textAlignment w:val="auto"/>
          </w:pPr>
        </w:pPrChange>
      </w:pP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lang w:val="en-US" w:eastAsia="zh-CN"/>
        </w:rPr>
        <w:t>三</w:t>
      </w: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rPr>
        <w:t>举报前森林草原违法违规野外用火行为已被相关部门受理</w:t>
      </w:r>
      <w:r>
        <w:rPr>
          <w:rFonts w:hint="default" w:ascii="Times New Roman" w:hAnsi="Times New Roman" w:eastAsia="仿宋_GB2312" w:cs="Times New Roman"/>
          <w:i w:val="0"/>
          <w:iCs w:val="0"/>
          <w:caps w:val="0"/>
          <w:spacing w:val="5"/>
          <w:sz w:val="32"/>
          <w:szCs w:val="32"/>
          <w:shd w:val="clear" w:fill="FFFFFF"/>
          <w:lang w:val="en-US" w:eastAsia="zh-CN"/>
        </w:rPr>
        <w:t>核实</w:t>
      </w:r>
      <w:r>
        <w:rPr>
          <w:rFonts w:hint="default" w:ascii="Times New Roman" w:hAnsi="Times New Roman" w:eastAsia="仿宋_GB2312" w:cs="Times New Roman"/>
          <w:i w:val="0"/>
          <w:iCs w:val="0"/>
          <w:caps w:val="0"/>
          <w:spacing w:val="5"/>
          <w:sz w:val="32"/>
          <w:szCs w:val="32"/>
          <w:shd w:val="clear" w:fill="FFFFFF"/>
        </w:rPr>
        <w:t>查处的</w:t>
      </w:r>
      <w:r>
        <w:rPr>
          <w:rFonts w:hint="default" w:ascii="Times New Roman" w:hAnsi="Times New Roman" w:eastAsia="仿宋_GB2312" w:cs="Times New Roman"/>
          <w:i w:val="0"/>
          <w:iCs w:val="0"/>
          <w:caps w:val="0"/>
          <w:spacing w:val="5"/>
          <w:sz w:val="32"/>
          <w:szCs w:val="32"/>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60" w:firstLineChars="200"/>
        <w:jc w:val="both"/>
        <w:textAlignment w:val="auto"/>
        <w:rPr>
          <w:rFonts w:hint="default" w:ascii="Times New Roman" w:hAnsi="Times New Roman" w:eastAsia="Microsoft YaHei UI" w:cs="Times New Roman"/>
          <w:i w:val="0"/>
          <w:iCs w:val="0"/>
          <w:caps w:val="0"/>
          <w:spacing w:val="5"/>
          <w:sz w:val="17"/>
          <w:szCs w:val="17"/>
        </w:rPr>
        <w:pPrChange w:id="60" w:author="北柠*^_^*陌寒" w:date="2023-11-22T10:07:06Z">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60" w:firstLineChars="200"/>
            <w:jc w:val="both"/>
            <w:textAlignment w:val="auto"/>
          </w:pPr>
        </w:pPrChange>
      </w:pP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lang w:val="en-US" w:eastAsia="zh-CN"/>
        </w:rPr>
        <w:t>四</w:t>
      </w: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rPr>
        <w:t>故意</w:t>
      </w:r>
      <w:r>
        <w:rPr>
          <w:rFonts w:hint="default" w:ascii="Times New Roman" w:hAnsi="Times New Roman" w:eastAsia="仿宋_GB2312" w:cs="Times New Roman"/>
          <w:i w:val="0"/>
          <w:iCs w:val="0"/>
          <w:caps w:val="0"/>
          <w:spacing w:val="5"/>
          <w:sz w:val="32"/>
          <w:szCs w:val="32"/>
          <w:shd w:val="clear" w:fill="FFFFFF"/>
          <w:lang w:val="en-US" w:eastAsia="zh-CN"/>
        </w:rPr>
        <w:t>违规</w:t>
      </w:r>
      <w:r>
        <w:rPr>
          <w:rFonts w:hint="default" w:ascii="Times New Roman" w:hAnsi="Times New Roman" w:eastAsia="仿宋_GB2312" w:cs="Times New Roman"/>
          <w:i w:val="0"/>
          <w:iCs w:val="0"/>
          <w:caps w:val="0"/>
          <w:spacing w:val="5"/>
          <w:sz w:val="32"/>
          <w:szCs w:val="32"/>
          <w:shd w:val="clear" w:fill="FFFFFF"/>
        </w:rPr>
        <w:t>野外用火并授意他人举报的；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60" w:firstLineChars="200"/>
        <w:jc w:val="both"/>
        <w:textAlignment w:val="auto"/>
        <w:rPr>
          <w:rFonts w:hint="default" w:ascii="Times New Roman" w:hAnsi="Times New Roman" w:eastAsia="Microsoft YaHei UI" w:cs="Times New Roman"/>
          <w:i w:val="0"/>
          <w:iCs w:val="0"/>
          <w:caps w:val="0"/>
          <w:spacing w:val="5"/>
          <w:sz w:val="17"/>
          <w:szCs w:val="17"/>
        </w:rPr>
        <w:pPrChange w:id="61" w:author="北柠*^_^*陌寒" w:date="2023-11-22T10:07:06Z">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60" w:firstLineChars="200"/>
            <w:jc w:val="both"/>
            <w:textAlignment w:val="auto"/>
          </w:pPr>
        </w:pPrChange>
      </w:pP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lang w:val="en-US" w:eastAsia="zh-CN"/>
        </w:rPr>
        <w:t>五</w:t>
      </w: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rPr>
        <w:t>举报线索查证不属实的；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60" w:firstLineChars="200"/>
        <w:jc w:val="both"/>
        <w:textAlignment w:val="auto"/>
        <w:rPr>
          <w:rFonts w:hint="default" w:ascii="Times New Roman" w:hAnsi="Times New Roman" w:eastAsia="Microsoft YaHei UI" w:cs="Times New Roman"/>
          <w:i w:val="0"/>
          <w:iCs w:val="0"/>
          <w:caps w:val="0"/>
          <w:spacing w:val="5"/>
          <w:sz w:val="17"/>
          <w:szCs w:val="17"/>
        </w:rPr>
        <w:pPrChange w:id="62" w:author="北柠*^_^*陌寒" w:date="2023-11-22T10:07:06Z">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60" w:firstLineChars="200"/>
            <w:jc w:val="both"/>
            <w:textAlignment w:val="auto"/>
          </w:pPr>
        </w:pPrChange>
      </w:pP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lang w:val="en-US" w:eastAsia="zh-CN"/>
        </w:rPr>
        <w:t>六</w:t>
      </w: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rPr>
        <w:t>举报线索不具体，无法进行查证的；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60" w:firstLineChars="200"/>
        <w:jc w:val="both"/>
        <w:textAlignment w:val="auto"/>
        <w:rPr>
          <w:rFonts w:hint="default" w:ascii="Times New Roman" w:hAnsi="Times New Roman" w:eastAsia="Microsoft YaHei UI" w:cs="Times New Roman"/>
          <w:i w:val="0"/>
          <w:iCs w:val="0"/>
          <w:caps w:val="0"/>
          <w:spacing w:val="5"/>
          <w:sz w:val="17"/>
          <w:szCs w:val="17"/>
        </w:rPr>
        <w:pPrChange w:id="63" w:author="北柠*^_^*陌寒" w:date="2023-11-22T10:07:06Z">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60" w:firstLineChars="200"/>
            <w:jc w:val="both"/>
            <w:textAlignment w:val="auto"/>
          </w:pPr>
        </w:pPrChange>
      </w:pP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lang w:val="en-US" w:eastAsia="zh-CN"/>
        </w:rPr>
        <w:t>七</w:t>
      </w: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rPr>
        <w:t>举报人不提供真实身份和有效联系方式的；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60" w:firstLineChars="200"/>
        <w:jc w:val="both"/>
        <w:textAlignment w:val="auto"/>
        <w:rPr>
          <w:rFonts w:hint="default" w:ascii="Times New Roman" w:hAnsi="Times New Roman" w:eastAsia="Microsoft YaHei UI" w:cs="Times New Roman"/>
          <w:i w:val="0"/>
          <w:iCs w:val="0"/>
          <w:caps w:val="0"/>
          <w:spacing w:val="5"/>
          <w:sz w:val="17"/>
          <w:szCs w:val="17"/>
        </w:rPr>
        <w:pPrChange w:id="64" w:author="北柠*^_^*陌寒" w:date="2023-11-22T10:07:06Z">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60" w:firstLineChars="200"/>
            <w:jc w:val="both"/>
            <w:textAlignment w:val="auto"/>
          </w:pPr>
        </w:pPrChange>
      </w:pP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lang w:val="en-US" w:eastAsia="zh-CN"/>
        </w:rPr>
        <w:t>八</w:t>
      </w: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spacing w:val="5"/>
          <w:sz w:val="32"/>
          <w:szCs w:val="32"/>
          <w:shd w:val="clear" w:fill="FFFFFF"/>
          <w:lang w:val="en-US" w:eastAsia="zh-CN"/>
        </w:rPr>
        <w:t>法律法规或</w:t>
      </w:r>
      <w:r>
        <w:rPr>
          <w:rFonts w:hint="default" w:ascii="Times New Roman" w:hAnsi="Times New Roman" w:eastAsia="仿宋_GB2312" w:cs="Times New Roman"/>
          <w:i w:val="0"/>
          <w:iCs w:val="0"/>
          <w:caps w:val="0"/>
          <w:spacing w:val="5"/>
          <w:sz w:val="32"/>
          <w:szCs w:val="32"/>
          <w:shd w:val="clear" w:fill="FFFFFF"/>
        </w:rPr>
        <w:t>其他不符合政府部门规定的奖励情形。</w:t>
      </w:r>
    </w:p>
    <w:p>
      <w:pPr>
        <w:pStyle w:val="10"/>
        <w:widowControl/>
        <w:numPr>
          <w:ilvl w:val="0"/>
          <w:numId w:val="0"/>
        </w:numPr>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65" w:author="北柠*^_^*陌寒" w:date="2023-11-22T10:07:06Z">
          <w:pPr>
            <w:pStyle w:val="10"/>
            <w:widowControl/>
            <w:numPr>
              <w:ilvl w:val="0"/>
              <w:numId w:val="0"/>
            </w:numPr>
            <w:spacing w:line="580" w:lineRule="exact"/>
            <w:ind w:firstLine="640" w:firstLineChars="200"/>
          </w:pPr>
        </w:pPrChange>
      </w:pPr>
      <w:r>
        <w:rPr>
          <w:rFonts w:hint="default" w:ascii="Times New Roman" w:hAnsi="Times New Roman" w:eastAsia="仿宋_GB2312" w:cs="Times New Roman"/>
          <w:b/>
          <w:bCs/>
          <w:sz w:val="32"/>
          <w:szCs w:val="32"/>
          <w:lang w:val="en-US" w:eastAsia="zh-CN"/>
          <w:rPrChange w:id="66" w:author="北柠*^_^*陌寒" w:date="2023-11-22T10:16:24Z">
            <w:rPr>
              <w:rFonts w:hint="default" w:ascii="Times New Roman" w:hAnsi="Times New Roman" w:eastAsia="仿宋_GB2312" w:cs="Times New Roman"/>
              <w:sz w:val="32"/>
              <w:szCs w:val="32"/>
              <w:lang w:val="en-US" w:eastAsia="zh-CN"/>
            </w:rPr>
          </w:rPrChange>
        </w:rPr>
        <w:t>第五条</w:t>
      </w:r>
      <w:r>
        <w:rPr>
          <w:rFonts w:hint="default" w:ascii="Times New Roman" w:hAnsi="Times New Roman" w:eastAsia="仿宋_GB2312" w:cs="Times New Roman"/>
          <w:sz w:val="32"/>
          <w:szCs w:val="32"/>
          <w:lang w:val="en-US" w:eastAsia="zh-CN"/>
        </w:rPr>
        <w:t xml:space="preserve"> 本办法所称违法违规野外用火是指森林草原防火期，在林缘、林内和草原违法农事用火、祭祀用火、野外生活用火以及在林区未经审批违法生产用火、施工作业用火，包含但不限于以下情形:</w:t>
      </w:r>
    </w:p>
    <w:p>
      <w:pPr>
        <w:pStyle w:val="10"/>
        <w:widowControl/>
        <w:numPr>
          <w:ilvl w:val="0"/>
          <w:numId w:val="0"/>
        </w:numPr>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67" w:author="北柠*^_^*陌寒" w:date="2023-11-22T10:07:06Z">
          <w:pPr>
            <w:pStyle w:val="10"/>
            <w:widowControl/>
            <w:numPr>
              <w:ilvl w:val="0"/>
              <w:numId w:val="0"/>
            </w:numPr>
            <w:spacing w:line="580" w:lineRule="exact"/>
            <w:ind w:firstLine="640" w:firstLineChars="200"/>
          </w:pPr>
        </w:pPrChange>
      </w:pPr>
      <w:r>
        <w:rPr>
          <w:rFonts w:hint="default" w:ascii="Times New Roman" w:hAnsi="Times New Roman" w:eastAsia="仿宋_GB2312" w:cs="Times New Roman"/>
          <w:sz w:val="32"/>
          <w:szCs w:val="32"/>
          <w:lang w:val="en-US" w:eastAsia="zh-CN"/>
        </w:rPr>
        <w:t>（一）在防火区内燃放烟花爆竹、烧香、烧纸、烤火、烧垃圾以及吸烟、野炊等非生产性用火;</w:t>
      </w:r>
    </w:p>
    <w:p>
      <w:pPr>
        <w:pStyle w:val="10"/>
        <w:widowControl/>
        <w:numPr>
          <w:ilvl w:val="0"/>
          <w:numId w:val="0"/>
        </w:numPr>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68" w:author="北柠*^_^*陌寒" w:date="2023-11-22T10:07:06Z">
          <w:pPr>
            <w:pStyle w:val="10"/>
            <w:widowControl/>
            <w:numPr>
              <w:ilvl w:val="0"/>
              <w:numId w:val="0"/>
            </w:numPr>
            <w:spacing w:line="580" w:lineRule="exact"/>
            <w:ind w:firstLine="640" w:firstLineChars="200"/>
          </w:pPr>
        </w:pPrChange>
      </w:pPr>
      <w:r>
        <w:rPr>
          <w:rFonts w:hint="default" w:ascii="Times New Roman" w:hAnsi="Times New Roman" w:eastAsia="仿宋_GB2312" w:cs="Times New Roman"/>
          <w:sz w:val="32"/>
          <w:szCs w:val="32"/>
          <w:lang w:val="en-US" w:eastAsia="zh-CN"/>
        </w:rPr>
        <w:t>（二）在防火区内烧荒、烧地堰、烧田埂草、烧草木灰、焚烧秸秆、焚烧农作物废弃物料等生产性用火;</w:t>
      </w:r>
    </w:p>
    <w:p>
      <w:pPr>
        <w:pStyle w:val="10"/>
        <w:widowControl/>
        <w:numPr>
          <w:ilvl w:val="0"/>
          <w:numId w:val="0"/>
        </w:numPr>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69" w:author="北柠*^_^*陌寒" w:date="2023-11-22T10:07:06Z">
          <w:pPr>
            <w:pStyle w:val="10"/>
            <w:widowControl/>
            <w:numPr>
              <w:ilvl w:val="0"/>
              <w:numId w:val="0"/>
            </w:numPr>
            <w:spacing w:line="580" w:lineRule="exact"/>
            <w:ind w:firstLine="640" w:firstLineChars="200"/>
          </w:pPr>
        </w:pPrChange>
      </w:pPr>
      <w:r>
        <w:rPr>
          <w:rFonts w:hint="default" w:ascii="Times New Roman" w:hAnsi="Times New Roman" w:eastAsia="仿宋_GB2312" w:cs="Times New Roman"/>
          <w:sz w:val="32"/>
          <w:szCs w:val="32"/>
          <w:lang w:val="en-US" w:eastAsia="zh-CN"/>
        </w:rPr>
        <w:t>（三）在防火区内投放空中移动火源(孔明灯) ;</w:t>
      </w:r>
    </w:p>
    <w:p>
      <w:pPr>
        <w:pStyle w:val="10"/>
        <w:widowControl/>
        <w:numPr>
          <w:ilvl w:val="0"/>
          <w:numId w:val="0"/>
        </w:numPr>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70" w:author="北柠*^_^*陌寒" w:date="2023-11-22T10:07:06Z">
          <w:pPr>
            <w:pStyle w:val="10"/>
            <w:widowControl/>
            <w:numPr>
              <w:ilvl w:val="0"/>
              <w:numId w:val="0"/>
            </w:numPr>
            <w:spacing w:line="580" w:lineRule="exact"/>
            <w:ind w:firstLine="640" w:firstLineChars="200"/>
          </w:pPr>
        </w:pPrChange>
      </w:pPr>
      <w:r>
        <w:rPr>
          <w:rFonts w:hint="default" w:ascii="Times New Roman" w:hAnsi="Times New Roman" w:eastAsia="仿宋_GB2312" w:cs="Times New Roman"/>
          <w:sz w:val="32"/>
          <w:szCs w:val="32"/>
          <w:lang w:val="en-US" w:eastAsia="zh-CN"/>
        </w:rPr>
        <w:t>（四）在防火区内携带、使用火种和易燃、易爆物品;</w:t>
      </w:r>
    </w:p>
    <w:p>
      <w:pPr>
        <w:pStyle w:val="10"/>
        <w:widowControl/>
        <w:numPr>
          <w:ilvl w:val="0"/>
          <w:numId w:val="0"/>
        </w:numPr>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71" w:author="北柠*^_^*陌寒" w:date="2023-11-22T10:07:06Z">
          <w:pPr>
            <w:pStyle w:val="10"/>
            <w:widowControl/>
            <w:numPr>
              <w:ilvl w:val="0"/>
              <w:numId w:val="0"/>
            </w:numPr>
            <w:spacing w:line="580" w:lineRule="exact"/>
            <w:ind w:firstLine="640" w:firstLineChars="200"/>
          </w:pPr>
        </w:pPrChange>
      </w:pPr>
      <w:r>
        <w:rPr>
          <w:rFonts w:hint="default" w:ascii="Times New Roman" w:hAnsi="Times New Roman" w:eastAsia="仿宋_GB2312" w:cs="Times New Roman"/>
          <w:sz w:val="32"/>
          <w:szCs w:val="32"/>
          <w:lang w:val="en-US" w:eastAsia="zh-CN"/>
        </w:rPr>
        <w:t>（五）未经审批的开山爆破等工程性用火;</w:t>
      </w:r>
    </w:p>
    <w:p>
      <w:pPr>
        <w:pStyle w:val="10"/>
        <w:widowControl/>
        <w:numPr>
          <w:ilvl w:val="0"/>
          <w:numId w:val="0"/>
        </w:numPr>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72" w:author="北柠*^_^*陌寒" w:date="2023-11-22T10:07:06Z">
          <w:pPr>
            <w:pStyle w:val="10"/>
            <w:widowControl/>
            <w:numPr>
              <w:ilvl w:val="0"/>
              <w:numId w:val="0"/>
            </w:numPr>
            <w:spacing w:line="580" w:lineRule="exact"/>
            <w:ind w:firstLine="640" w:firstLineChars="200"/>
          </w:pPr>
        </w:pPrChange>
      </w:pPr>
      <w:r>
        <w:rPr>
          <w:rFonts w:hint="default" w:ascii="Times New Roman" w:hAnsi="Times New Roman" w:eastAsia="仿宋_GB2312" w:cs="Times New Roman"/>
          <w:sz w:val="32"/>
          <w:szCs w:val="32"/>
          <w:lang w:val="en-US" w:eastAsia="zh-CN"/>
        </w:rPr>
        <w:t>（六）其他易引发森林或草原火灾的行为。</w:t>
      </w:r>
    </w:p>
    <w:p>
      <w:pPr>
        <w:pStyle w:val="10"/>
        <w:widowControl/>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73" w:author="北柠*^_^*陌寒" w:date="2023-11-22T10:07:06Z">
          <w:pPr>
            <w:pStyle w:val="10"/>
            <w:widowControl/>
            <w:spacing w:line="580" w:lineRule="exact"/>
            <w:ind w:firstLine="640" w:firstLineChars="200"/>
          </w:pPr>
        </w:pPrChange>
      </w:pPr>
      <w:r>
        <w:rPr>
          <w:rFonts w:hint="default" w:ascii="Times New Roman" w:hAnsi="Times New Roman" w:eastAsia="仿宋_GB2312" w:cs="Times New Roman"/>
          <w:b/>
          <w:bCs/>
          <w:sz w:val="32"/>
          <w:szCs w:val="32"/>
          <w:lang w:val="en-US" w:eastAsia="zh-CN"/>
          <w:rPrChange w:id="74" w:author="北柠*^_^*陌寒" w:date="2023-11-22T10:16:28Z">
            <w:rPr>
              <w:rFonts w:hint="default" w:ascii="Times New Roman" w:hAnsi="Times New Roman" w:eastAsia="仿宋_GB2312" w:cs="Times New Roman"/>
              <w:sz w:val="32"/>
              <w:szCs w:val="32"/>
              <w:lang w:val="en-US" w:eastAsia="zh-CN"/>
            </w:rPr>
          </w:rPrChange>
        </w:rPr>
        <w:t>第六条</w:t>
      </w:r>
      <w:r>
        <w:rPr>
          <w:rFonts w:hint="default" w:ascii="Times New Roman" w:hAnsi="Times New Roman" w:eastAsia="仿宋_GB2312" w:cs="Times New Roman"/>
          <w:sz w:val="32"/>
          <w:szCs w:val="32"/>
          <w:lang w:val="en-US" w:eastAsia="zh-CN"/>
        </w:rPr>
        <w:t xml:space="preserve"> 举报违规野外用火行为或森林草原火案线索，</w:t>
      </w:r>
      <w:r>
        <w:rPr>
          <w:rFonts w:hint="default" w:ascii="Times New Roman" w:hAnsi="Times New Roman" w:eastAsia="仿宋_GB2312" w:cs="Times New Roman"/>
          <w:i w:val="0"/>
          <w:iCs w:val="0"/>
          <w:caps w:val="0"/>
          <w:spacing w:val="5"/>
          <w:sz w:val="32"/>
          <w:szCs w:val="32"/>
          <w:shd w:val="clear" w:fill="FFFFFF"/>
        </w:rPr>
        <w:t>能够准确指出案发具体位置，并提供相关的视频、图片或其他线索资料，或现场协助工作人员取证，</w:t>
      </w:r>
      <w:r>
        <w:rPr>
          <w:rFonts w:hint="default" w:ascii="Times New Roman" w:hAnsi="Times New Roman" w:eastAsia="仿宋_GB2312" w:cs="Times New Roman"/>
          <w:sz w:val="32"/>
          <w:szCs w:val="32"/>
          <w:lang w:val="en-US" w:eastAsia="zh-CN"/>
        </w:rPr>
        <w:t>经相关部门查证属实的，按照下列标准给予举报人一次性奖励：</w:t>
      </w:r>
    </w:p>
    <w:p>
      <w:pPr>
        <w:pStyle w:val="10"/>
        <w:widowControl/>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75" w:author="北柠*^_^*陌寒" w:date="2023-11-22T10:07:06Z">
          <w:pPr>
            <w:pStyle w:val="10"/>
            <w:widowControl/>
            <w:spacing w:line="580" w:lineRule="exact"/>
            <w:ind w:firstLine="640" w:firstLineChars="200"/>
          </w:pPr>
        </w:pPrChange>
      </w:pPr>
      <w:r>
        <w:rPr>
          <w:rFonts w:hint="default" w:ascii="Times New Roman" w:hAnsi="Times New Roman" w:eastAsia="仿宋_GB2312" w:cs="Times New Roman"/>
          <w:sz w:val="32"/>
          <w:szCs w:val="32"/>
          <w:lang w:val="en-US" w:eastAsia="zh-CN"/>
        </w:rPr>
        <w:t>（一）举报提供破案线索，公安机关成功查处违规野外用火案件，依法作出行政处罚决定的，每举报1起，奖励人民币200元；</w:t>
      </w:r>
    </w:p>
    <w:p>
      <w:pPr>
        <w:pStyle w:val="10"/>
        <w:widowControl/>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76" w:author="北柠*^_^*陌寒" w:date="2023-11-22T10:07:06Z">
          <w:pPr>
            <w:pStyle w:val="10"/>
            <w:widowControl/>
            <w:spacing w:line="580" w:lineRule="exact"/>
            <w:ind w:firstLine="640" w:firstLineChars="200"/>
          </w:pPr>
        </w:pPrChange>
      </w:pPr>
      <w:r>
        <w:rPr>
          <w:rFonts w:hint="default" w:ascii="Times New Roman" w:hAnsi="Times New Roman" w:eastAsia="仿宋_GB2312" w:cs="Times New Roman"/>
          <w:sz w:val="32"/>
          <w:szCs w:val="32"/>
          <w:lang w:val="en-US" w:eastAsia="zh-CN"/>
        </w:rPr>
        <w:t>（二）举报提供破案线索，公安机关成功破获森林草原火灾案件，依法追究刑事责任的一般森林草原火灾刑事案件，每举报1起，奖励人民币500元；</w:t>
      </w:r>
    </w:p>
    <w:p>
      <w:pPr>
        <w:pStyle w:val="10"/>
        <w:widowControl/>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77" w:author="北柠*^_^*陌寒" w:date="2023-11-22T10:07:06Z">
          <w:pPr>
            <w:pStyle w:val="10"/>
            <w:widowControl/>
            <w:spacing w:line="580" w:lineRule="exact"/>
            <w:ind w:firstLine="640" w:firstLineChars="200"/>
          </w:pPr>
        </w:pPrChange>
      </w:pPr>
      <w:r>
        <w:rPr>
          <w:rFonts w:hint="default" w:ascii="Times New Roman" w:hAnsi="Times New Roman" w:eastAsia="仿宋_GB2312" w:cs="Times New Roman"/>
          <w:sz w:val="32"/>
          <w:szCs w:val="32"/>
          <w:lang w:val="en-US" w:eastAsia="zh-CN"/>
        </w:rPr>
        <w:t>（三）举报提供破案线索，公安机关成功破获森林草原火灾案件，并依法应追究刑事责任的较大以上森林草原火灾刑事案件，每举报一起，奖励人民币1000元；</w:t>
      </w:r>
    </w:p>
    <w:p>
      <w:pPr>
        <w:pStyle w:val="10"/>
        <w:widowControl/>
        <w:spacing w:beforeLines="0" w:afterLines="0" w:line="560" w:lineRule="exact"/>
        <w:ind w:firstLine="640" w:firstLineChars="200"/>
        <w:rPr>
          <w:rFonts w:hint="default" w:ascii="Times New Roman" w:hAnsi="Times New Roman" w:eastAsia="仿宋_GB2312" w:cs="Times New Roman"/>
          <w:sz w:val="32"/>
          <w:szCs w:val="32"/>
          <w:lang w:val="en-US" w:eastAsia="zh-CN"/>
        </w:rPr>
        <w:pPrChange w:id="78" w:author="北柠*^_^*陌寒" w:date="2023-11-22T10:07:06Z">
          <w:pPr>
            <w:pStyle w:val="10"/>
            <w:widowControl/>
            <w:spacing w:line="580" w:lineRule="exact"/>
            <w:ind w:firstLine="640" w:firstLineChars="200"/>
          </w:pPr>
        </w:pPrChange>
      </w:pPr>
      <w:r>
        <w:rPr>
          <w:rFonts w:hint="default" w:ascii="Times New Roman" w:hAnsi="Times New Roman" w:eastAsia="仿宋_GB2312" w:cs="Times New Roman"/>
          <w:sz w:val="32"/>
          <w:szCs w:val="32"/>
          <w:lang w:val="en-US" w:eastAsia="zh-CN"/>
        </w:rPr>
        <w:t>（四）举报提供破案线索，公安机关成功破获影响特别重大的森林草原火灾刑事案件，已进行案件线索举报奖励悬赏通告的，按悬赏通告兑现奖励；没有进行案件线索奖励举报悬赏通告的，每举报一起，奖励人民币2000元</w:t>
      </w:r>
      <w:r>
        <w:rPr>
          <w:rFonts w:hint="eastAsia" w:ascii="Times New Roman" w:hAnsi="Times New Roman" w:eastAsia="仿宋_GB2312" w:cs="Times New Roman"/>
          <w:sz w:val="32"/>
          <w:szCs w:val="32"/>
          <w:lang w:val="en-US" w:eastAsia="zh-CN"/>
        </w:rPr>
        <w:t>。</w:t>
      </w:r>
    </w:p>
    <w:p>
      <w:pPr>
        <w:pStyle w:val="10"/>
        <w:widowControl/>
        <w:pBdr>
          <w:top w:val="none" w:color="auto" w:sz="0" w:space="0"/>
          <w:left w:val="none" w:color="auto" w:sz="0" w:space="0"/>
          <w:bottom w:val="none" w:color="auto" w:sz="0" w:space="0"/>
          <w:right w:val="none" w:color="auto" w:sz="0" w:space="0"/>
        </w:pBdr>
        <w:shd w:val="clear" w:fill="FFFFFF"/>
        <w:spacing w:beforeLines="0" w:afterLines="0" w:line="560" w:lineRule="exact"/>
        <w:ind w:firstLine="640" w:firstLineChars="200"/>
        <w:jc w:val="both"/>
        <w:rPr>
          <w:rFonts w:hint="default" w:ascii="Times New Roman" w:hAnsi="Times New Roman" w:eastAsia="仿宋_GB2312" w:cs="Times New Roman"/>
          <w:i w:val="0"/>
          <w:iCs w:val="0"/>
          <w:caps w:val="0"/>
          <w:spacing w:val="5"/>
          <w:sz w:val="32"/>
          <w:szCs w:val="32"/>
          <w:shd w:val="clear" w:fill="FFFFFF"/>
          <w:lang w:eastAsia="zh-CN"/>
        </w:rPr>
        <w:pPrChange w:id="79" w:author="北柠*^_^*陌寒" w:date="2023-11-22T10:07:06Z">
          <w:pPr>
            <w:pStyle w:val="10"/>
            <w:widowControl/>
            <w:pBdr>
              <w:top w:val="none" w:color="auto" w:sz="0" w:space="0"/>
              <w:left w:val="none" w:color="auto" w:sz="0" w:space="0"/>
              <w:bottom w:val="none" w:color="auto" w:sz="0" w:space="0"/>
              <w:right w:val="none" w:color="auto" w:sz="0" w:space="0"/>
            </w:pBdr>
            <w:shd w:val="clear" w:fill="FFFFFF"/>
            <w:spacing w:line="579" w:lineRule="exact"/>
            <w:ind w:firstLine="640" w:firstLineChars="200"/>
            <w:jc w:val="both"/>
          </w:pPr>
        </w:pPrChange>
      </w:pPr>
      <w:r>
        <w:rPr>
          <w:rFonts w:hint="default" w:ascii="Times New Roman" w:hAnsi="Times New Roman" w:eastAsia="仿宋_GB2312" w:cs="Times New Roman"/>
          <w:b/>
          <w:bCs/>
          <w:sz w:val="32"/>
          <w:szCs w:val="32"/>
          <w:lang w:val="en-US" w:eastAsia="zh-CN"/>
          <w:rPrChange w:id="80" w:author="北柠*^_^*陌寒" w:date="2023-11-22T10:16:33Z">
            <w:rPr>
              <w:rFonts w:hint="default" w:ascii="Times New Roman" w:hAnsi="Times New Roman" w:eastAsia="仿宋_GB2312" w:cs="Times New Roman"/>
              <w:sz w:val="32"/>
              <w:szCs w:val="32"/>
              <w:lang w:val="en-US" w:eastAsia="zh-CN"/>
            </w:rPr>
          </w:rPrChange>
        </w:rPr>
        <w:t>第七条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i w:val="0"/>
          <w:iCs w:val="0"/>
          <w:caps w:val="0"/>
          <w:spacing w:val="8"/>
          <w:sz w:val="32"/>
          <w:szCs w:val="32"/>
          <w:shd w:val="clear" w:fill="FFFFFF"/>
        </w:rPr>
        <w:t>对同一违法行</w:t>
      </w:r>
      <w:r>
        <w:rPr>
          <w:rFonts w:hint="default" w:ascii="Times New Roman" w:hAnsi="Times New Roman" w:eastAsia="仿宋_GB2312" w:cs="Times New Roman"/>
          <w:i w:val="0"/>
          <w:iCs w:val="0"/>
          <w:caps w:val="0"/>
          <w:spacing w:val="5"/>
          <w:sz w:val="32"/>
          <w:szCs w:val="32"/>
          <w:shd w:val="clear" w:fill="FFFFFF"/>
        </w:rPr>
        <w:t>为有多人分别举报的，奖励最先举报人(以受理登记时间顺序为准)；联名举报的，</w:t>
      </w:r>
      <w:r>
        <w:rPr>
          <w:rFonts w:hint="default" w:ascii="Times New Roman" w:hAnsi="Times New Roman" w:eastAsia="仿宋_GB2312" w:cs="Times New Roman"/>
          <w:i w:val="0"/>
          <w:iCs w:val="0"/>
          <w:caps w:val="0"/>
          <w:spacing w:val="5"/>
          <w:sz w:val="32"/>
          <w:szCs w:val="32"/>
          <w:shd w:val="clear" w:fill="FFFFFF"/>
          <w:lang w:val="en-US" w:eastAsia="zh-CN"/>
        </w:rPr>
        <w:t>可由</w:t>
      </w:r>
      <w:r>
        <w:rPr>
          <w:rFonts w:hint="default" w:ascii="Times New Roman" w:hAnsi="Times New Roman" w:eastAsia="仿宋_GB2312" w:cs="Times New Roman"/>
          <w:i w:val="0"/>
          <w:iCs w:val="0"/>
          <w:caps w:val="0"/>
          <w:spacing w:val="5"/>
          <w:sz w:val="32"/>
          <w:szCs w:val="32"/>
          <w:shd w:val="clear" w:fill="FFFFFF"/>
        </w:rPr>
        <w:t>举报人协商分配奖金</w:t>
      </w:r>
      <w:r>
        <w:rPr>
          <w:rFonts w:hint="default" w:ascii="Times New Roman" w:hAnsi="Times New Roman" w:eastAsia="仿宋_GB2312" w:cs="Times New Roman"/>
          <w:i w:val="0"/>
          <w:iCs w:val="0"/>
          <w:caps w:val="0"/>
          <w:spacing w:val="5"/>
          <w:sz w:val="32"/>
          <w:szCs w:val="32"/>
          <w:shd w:val="clear" w:fill="FFFFFF"/>
          <w:lang w:eastAsia="zh-CN"/>
        </w:rPr>
        <w:t>；</w:t>
      </w:r>
    </w:p>
    <w:p>
      <w:pPr>
        <w:pStyle w:val="10"/>
        <w:widowControl/>
        <w:pBdr>
          <w:top w:val="none" w:color="auto" w:sz="0" w:space="0"/>
          <w:left w:val="none" w:color="auto" w:sz="0" w:space="0"/>
          <w:bottom w:val="none" w:color="auto" w:sz="0" w:space="0"/>
          <w:right w:val="none" w:color="auto" w:sz="0" w:space="0"/>
        </w:pBdr>
        <w:shd w:val="clear" w:fill="FFFFFF"/>
        <w:spacing w:beforeLines="0" w:afterLines="0" w:line="560" w:lineRule="exact"/>
        <w:ind w:firstLine="640" w:firstLineChars="200"/>
        <w:jc w:val="both"/>
        <w:rPr>
          <w:rFonts w:hint="default" w:ascii="Times New Roman" w:hAnsi="Times New Roman" w:eastAsia="仿宋_GB2312" w:cs="Times New Roman"/>
          <w:sz w:val="32"/>
          <w:szCs w:val="32"/>
          <w:lang w:val="en-US" w:eastAsia="zh-CN"/>
        </w:rPr>
        <w:pPrChange w:id="81" w:author="北柠*^_^*陌寒" w:date="2023-11-22T10:07:06Z">
          <w:pPr>
            <w:pStyle w:val="10"/>
            <w:widowControl/>
            <w:pBdr>
              <w:top w:val="none" w:color="auto" w:sz="0" w:space="0"/>
              <w:left w:val="none" w:color="auto" w:sz="0" w:space="0"/>
              <w:bottom w:val="none" w:color="auto" w:sz="0" w:space="0"/>
              <w:right w:val="none" w:color="auto" w:sz="0" w:space="0"/>
            </w:pBdr>
            <w:shd w:val="clear" w:fill="FFFFFF"/>
            <w:spacing w:line="579" w:lineRule="exact"/>
            <w:ind w:firstLine="640" w:firstLineChars="200"/>
            <w:jc w:val="both"/>
          </w:pPr>
        </w:pPrChange>
      </w:pPr>
      <w:r>
        <w:rPr>
          <w:rFonts w:hint="default" w:ascii="Times New Roman" w:hAnsi="Times New Roman" w:eastAsia="仿宋_GB2312" w:cs="Times New Roman"/>
          <w:b/>
          <w:bCs/>
          <w:sz w:val="32"/>
          <w:szCs w:val="32"/>
          <w:lang w:val="en-US" w:eastAsia="zh-CN"/>
          <w:rPrChange w:id="82" w:author="北柠*^_^*陌寒" w:date="2023-11-22T10:16:36Z">
            <w:rPr>
              <w:rFonts w:hint="default" w:ascii="Times New Roman" w:hAnsi="Times New Roman" w:eastAsia="仿宋_GB2312" w:cs="Times New Roman"/>
              <w:sz w:val="32"/>
              <w:szCs w:val="32"/>
              <w:lang w:val="en-US" w:eastAsia="zh-CN"/>
            </w:rPr>
          </w:rPrChange>
        </w:rPr>
        <w:t>第八条</w:t>
      </w:r>
      <w:r>
        <w:rPr>
          <w:rFonts w:hint="default" w:ascii="Times New Roman" w:hAnsi="Times New Roman" w:eastAsia="仿宋_GB2312" w:cs="Times New Roman"/>
          <w:sz w:val="32"/>
          <w:szCs w:val="32"/>
          <w:lang w:val="en-US" w:eastAsia="zh-CN"/>
        </w:rPr>
        <w:t xml:space="preserve"> 对意外失火但主动报告的单位和个人，依据有关法律法规，视情节予以从轻、减轻甚至免除处罚。</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Change w:id="83" w:author="北柠*^_^*陌寒" w:date="2023-11-22T10:07:06Z">
          <w:pPr>
            <w:keepNext w:val="0"/>
            <w:keepLines w:val="0"/>
            <w:pageBreakBefore w:val="0"/>
            <w:kinsoku/>
            <w:wordWrap/>
            <w:overflowPunct/>
            <w:topLinePunct w:val="0"/>
            <w:autoSpaceDE/>
            <w:autoSpaceDN/>
            <w:bidi w:val="0"/>
            <w:adjustRightInd/>
            <w:snapToGrid/>
            <w:spacing w:line="579" w:lineRule="exact"/>
            <w:ind w:firstLine="640" w:firstLineChars="200"/>
            <w:textAlignment w:val="auto"/>
          </w:pPr>
        </w:pPrChange>
      </w:pPr>
      <w:r>
        <w:rPr>
          <w:rFonts w:hint="default" w:ascii="Times New Roman" w:hAnsi="Times New Roman" w:eastAsia="仿宋_GB2312" w:cs="Times New Roman"/>
          <w:b/>
          <w:bCs/>
          <w:i w:val="0"/>
          <w:iCs w:val="0"/>
          <w:caps w:val="0"/>
          <w:color w:val="000000"/>
          <w:spacing w:val="0"/>
          <w:kern w:val="0"/>
          <w:sz w:val="32"/>
          <w:szCs w:val="32"/>
          <w:shd w:val="clear" w:fill="FFFFFF"/>
          <w:lang w:val="en-US" w:eastAsia="zh-CN" w:bidi="ar"/>
          <w:rPrChange w:id="84" w:author="北柠*^_^*陌寒" w:date="2023-11-22T10:16:40Z">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rPrChange>
        </w:rPr>
        <w:t>第九条</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spacing w:val="5"/>
          <w:sz w:val="32"/>
          <w:szCs w:val="32"/>
          <w:shd w:val="clear" w:fill="FFFFFF"/>
        </w:rPr>
        <w:t>经查证属实，对符合条件的实名举报人，除本人明确拒绝接受外，均应给予奖励</w:t>
      </w:r>
      <w:r>
        <w:rPr>
          <w:rFonts w:hint="default" w:ascii="Times New Roman" w:hAnsi="Times New Roman" w:eastAsia="仿宋_GB2312" w:cs="Times New Roman"/>
          <w:i w:val="0"/>
          <w:iCs w:val="0"/>
          <w:caps w:val="0"/>
          <w:spacing w:val="5"/>
          <w:sz w:val="32"/>
          <w:szCs w:val="32"/>
          <w:shd w:val="clear" w:fill="FFFFFF"/>
          <w:lang w:eastAsia="zh-CN"/>
        </w:rPr>
        <w:t>；</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公安机关、林草执法部门、乡镇人民政府在线索查证属实或破案后30个工作日内由沙坡头区森林草原防灭火指挥部办公室通知举报人领取奖金。举报人应当在接到奖励通知后30日内携带有效证件领取奖金，逾期视为放弃。</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Change w:id="85" w:author="北柠*^_^*陌寒" w:date="2023-11-22T10:07:06Z">
          <w:pPr>
            <w:keepNext w:val="0"/>
            <w:keepLines w:val="0"/>
            <w:pageBreakBefore w:val="0"/>
            <w:kinsoku/>
            <w:wordWrap/>
            <w:overflowPunct/>
            <w:topLinePunct w:val="0"/>
            <w:autoSpaceDE/>
            <w:autoSpaceDN/>
            <w:bidi w:val="0"/>
            <w:adjustRightInd/>
            <w:snapToGrid/>
            <w:spacing w:line="579" w:lineRule="exact"/>
            <w:ind w:firstLine="640" w:firstLineChars="200"/>
            <w:textAlignment w:val="auto"/>
          </w:pPr>
        </w:pPrChange>
      </w:pPr>
      <w:r>
        <w:rPr>
          <w:rFonts w:hint="default" w:ascii="Times New Roman" w:hAnsi="Times New Roman" w:eastAsia="仿宋_GB2312" w:cs="Times New Roman"/>
          <w:b/>
          <w:bCs/>
          <w:i w:val="0"/>
          <w:iCs w:val="0"/>
          <w:caps w:val="0"/>
          <w:color w:val="000000"/>
          <w:spacing w:val="0"/>
          <w:kern w:val="0"/>
          <w:sz w:val="32"/>
          <w:szCs w:val="32"/>
          <w:shd w:val="clear" w:fill="FFFFFF"/>
          <w:lang w:val="en-US" w:eastAsia="zh-CN" w:bidi="ar"/>
          <w:rPrChange w:id="86" w:author="北柠*^_^*陌寒" w:date="2023-11-22T10:16:45Z">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rPrChange>
        </w:rPr>
        <w:t>第十条</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 举报受理机关依法对举报人信息严格保密，知情执法人员或其他工作人员因工作失误或故意泄密的，视情节轻重依规依纪给予处分；构成犯罪的，依法追究刑事责所。</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Change w:id="87" w:author="北柠*^_^*陌寒" w:date="2023-11-22T10:07:06Z">
          <w:pPr>
            <w:keepNext w:val="0"/>
            <w:keepLines w:val="0"/>
            <w:pageBreakBefore w:val="0"/>
            <w:kinsoku/>
            <w:wordWrap/>
            <w:overflowPunct/>
            <w:topLinePunct w:val="0"/>
            <w:autoSpaceDE/>
            <w:autoSpaceDN/>
            <w:bidi w:val="0"/>
            <w:adjustRightInd/>
            <w:snapToGrid/>
            <w:spacing w:line="579" w:lineRule="exact"/>
            <w:ind w:firstLine="640" w:firstLineChars="200"/>
            <w:textAlignment w:val="auto"/>
          </w:pPr>
        </w:pPrChange>
      </w:pPr>
      <w:r>
        <w:rPr>
          <w:rFonts w:hint="default" w:ascii="Times New Roman" w:hAnsi="Times New Roman" w:eastAsia="仿宋_GB2312" w:cs="Times New Roman"/>
          <w:b/>
          <w:bCs/>
          <w:i w:val="0"/>
          <w:iCs w:val="0"/>
          <w:caps w:val="0"/>
          <w:color w:val="000000"/>
          <w:spacing w:val="0"/>
          <w:kern w:val="0"/>
          <w:sz w:val="32"/>
          <w:szCs w:val="32"/>
          <w:shd w:val="clear" w:fill="FFFFFF"/>
          <w:lang w:val="en-US" w:eastAsia="zh-CN" w:bidi="ar"/>
          <w:rPrChange w:id="88" w:author="北柠*^_^*陌寒" w:date="2023-11-22T10:16:49Z">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rPrChange>
        </w:rPr>
        <w:t>第十一条</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 举报奖励金纳入沙坡头区级财政预算，切实保障举报奖励的资金落实。</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Change w:id="89" w:author="北柠*^_^*陌寒" w:date="2023-11-22T10:07:06Z">
          <w:pPr>
            <w:keepNext w:val="0"/>
            <w:keepLines w:val="0"/>
            <w:pageBreakBefore w:val="0"/>
            <w:kinsoku/>
            <w:wordWrap/>
            <w:overflowPunct/>
            <w:topLinePunct w:val="0"/>
            <w:autoSpaceDE/>
            <w:autoSpaceDN/>
            <w:bidi w:val="0"/>
            <w:adjustRightInd/>
            <w:snapToGrid/>
            <w:spacing w:line="579" w:lineRule="exact"/>
            <w:ind w:firstLine="640" w:firstLineChars="200"/>
            <w:textAlignment w:val="auto"/>
          </w:pPr>
        </w:pPrChange>
      </w:pPr>
      <w:r>
        <w:rPr>
          <w:rFonts w:hint="default" w:ascii="Times New Roman" w:hAnsi="Times New Roman" w:eastAsia="仿宋_GB2312" w:cs="Times New Roman"/>
          <w:b/>
          <w:bCs/>
          <w:sz w:val="32"/>
          <w:szCs w:val="32"/>
          <w:lang w:val="en-US" w:eastAsia="zh-CN"/>
          <w:rPrChange w:id="90" w:author="北柠*^_^*陌寒" w:date="2023-11-22T10:16:52Z">
            <w:rPr>
              <w:rFonts w:hint="default" w:ascii="Times New Roman" w:hAnsi="Times New Roman" w:eastAsia="仿宋_GB2312" w:cs="Times New Roman"/>
              <w:sz w:val="32"/>
              <w:szCs w:val="32"/>
              <w:lang w:val="en-US" w:eastAsia="zh-CN"/>
            </w:rPr>
          </w:rPrChange>
        </w:rPr>
        <w:t>第十二条</w:t>
      </w:r>
      <w:r>
        <w:rPr>
          <w:rFonts w:hint="default" w:ascii="Times New Roman" w:hAnsi="Times New Roman" w:eastAsia="仿宋_GB2312" w:cs="Times New Roman"/>
          <w:sz w:val="32"/>
          <w:szCs w:val="32"/>
          <w:lang w:val="en-US" w:eastAsia="zh-CN"/>
        </w:rPr>
        <w:t xml:space="preserve"> 广大群众可通过拨打沙坡头区自然资源局值班电话（0955-8812769）、沙坡头区应急管理局值班电话（0955-8806330）或到就近的乡镇人民政府举报。 </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Change w:id="91" w:author="北柠*^_^*陌寒" w:date="2023-11-22T10:07:06Z">
          <w:pPr>
            <w:keepNext w:val="0"/>
            <w:keepLines w:val="0"/>
            <w:pageBreakBefore w:val="0"/>
            <w:kinsoku/>
            <w:wordWrap/>
            <w:overflowPunct/>
            <w:topLinePunct w:val="0"/>
            <w:autoSpaceDE/>
            <w:autoSpaceDN/>
            <w:bidi w:val="0"/>
            <w:adjustRightInd/>
            <w:snapToGrid/>
            <w:spacing w:line="579" w:lineRule="exact"/>
            <w:ind w:firstLine="640" w:firstLineChars="200"/>
            <w:textAlignment w:val="auto"/>
          </w:pPr>
        </w:pPrChange>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619E01-689E-4E2E-98E2-FB00790B959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5648254C-D151-415E-9AAB-E717A165F001}"/>
  </w:font>
  <w:font w:name="方正小标宋_GBK">
    <w:panose1 w:val="03000509000000000000"/>
    <w:charset w:val="86"/>
    <w:family w:val="auto"/>
    <w:pitch w:val="default"/>
    <w:sig w:usb0="00000001" w:usb1="080E0000" w:usb2="00000000" w:usb3="00000000" w:csb0="00040000" w:csb1="00000000"/>
    <w:embedRegular r:id="rId3" w:fontKey="{5B0048EA-0F52-4D03-89C5-6D7815C52D55}"/>
  </w:font>
  <w:font w:name="Microsoft YaHei UI">
    <w:panose1 w:val="020B0503020204020204"/>
    <w:charset w:val="86"/>
    <w:family w:val="auto"/>
    <w:pitch w:val="default"/>
    <w:sig w:usb0="80000287" w:usb1="2ACF3C50" w:usb2="00000016" w:usb3="00000000" w:csb0="0004001F" w:csb1="00000000"/>
    <w:embedRegular r:id="rId4" w:fontKey="{E94F6740-8E58-4CCD-8DEB-84839D96FF1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eastAsia="仿宋_GB2312"/>
        <w:sz w:val="28"/>
        <w:szCs w:val="28"/>
      </w:rPr>
    </w:pPr>
    <w:ins w:id="0" w:author="北柠*^_^*陌寒" w:date="2023-11-22T10:08:13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Change w:id="2" w:author="北柠*^_^*陌寒" w:date="2023-11-22T10:08:31Z">
                                  <w:rPr/>
                                </w:rPrChange>
                              </w:rPr>
                            </w:pPr>
                            <w:ins w:id="3" w:author="北柠*^_^*陌寒" w:date="2023-11-22T10:08:13Z">
                              <w:r>
                                <w:rPr>
                                  <w:rFonts w:hint="eastAsia" w:ascii="仿宋_GB2312" w:hAnsi="仿宋_GB2312" w:eastAsia="仿宋_GB2312" w:cs="仿宋_GB2312"/>
                                  <w:sz w:val="28"/>
                                  <w:szCs w:val="28"/>
                                  <w:rPrChange w:id="4" w:author="北柠*^_^*陌寒" w:date="2023-11-22T10:08:31Z">
                                    <w:rPr/>
                                  </w:rPrChange>
                                </w:rPr>
                                <w:t xml:space="preserve">— </w:t>
                              </w:r>
                            </w:ins>
                            <w:ins w:id="5" w:author="北柠*^_^*陌寒" w:date="2023-11-22T10:08:13Z">
                              <w:r>
                                <w:rPr>
                                  <w:rFonts w:hint="eastAsia" w:ascii="仿宋_GB2312" w:hAnsi="仿宋_GB2312" w:eastAsia="仿宋_GB2312" w:cs="仿宋_GB2312"/>
                                  <w:sz w:val="28"/>
                                  <w:szCs w:val="28"/>
                                  <w:rPrChange w:id="6" w:author="北柠*^_^*陌寒" w:date="2023-11-22T10:08:31Z">
                                    <w:rPr/>
                                  </w:rPrChange>
                                </w:rPr>
                                <w:fldChar w:fldCharType="begin"/>
                              </w:r>
                            </w:ins>
                            <w:ins w:id="7" w:author="北柠*^_^*陌寒" w:date="2023-11-22T10:08:13Z">
                              <w:r>
                                <w:rPr>
                                  <w:rFonts w:hint="eastAsia" w:ascii="仿宋_GB2312" w:hAnsi="仿宋_GB2312" w:eastAsia="仿宋_GB2312" w:cs="仿宋_GB2312"/>
                                  <w:sz w:val="28"/>
                                  <w:szCs w:val="28"/>
                                  <w:rPrChange w:id="8" w:author="北柠*^_^*陌寒" w:date="2023-11-22T10:08:31Z">
                                    <w:rPr/>
                                  </w:rPrChange>
                                </w:rPr>
                                <w:instrText xml:space="preserve"> PAGE  \* MERGEFORMAT </w:instrText>
                              </w:r>
                            </w:ins>
                            <w:ins w:id="9" w:author="北柠*^_^*陌寒" w:date="2023-11-22T10:08:13Z">
                              <w:r>
                                <w:rPr>
                                  <w:rFonts w:hint="eastAsia" w:ascii="仿宋_GB2312" w:hAnsi="仿宋_GB2312" w:eastAsia="仿宋_GB2312" w:cs="仿宋_GB2312"/>
                                  <w:sz w:val="28"/>
                                  <w:szCs w:val="28"/>
                                  <w:rPrChange w:id="10" w:author="北柠*^_^*陌寒" w:date="2023-11-22T10:08:31Z">
                                    <w:rPr/>
                                  </w:rPrChange>
                                </w:rPr>
                                <w:fldChar w:fldCharType="separate"/>
                              </w:r>
                            </w:ins>
                            <w:ins w:id="11" w:author="北柠*^_^*陌寒" w:date="2023-11-22T10:08:13Z">
                              <w:r>
                                <w:rPr>
                                  <w:rFonts w:hint="eastAsia" w:ascii="仿宋_GB2312" w:hAnsi="仿宋_GB2312" w:eastAsia="仿宋_GB2312" w:cs="仿宋_GB2312"/>
                                  <w:sz w:val="28"/>
                                  <w:szCs w:val="28"/>
                                  <w:rPrChange w:id="12" w:author="北柠*^_^*陌寒" w:date="2023-11-22T10:08:31Z">
                                    <w:rPr/>
                                  </w:rPrChange>
                                </w:rPr>
                                <w:t>- 1 -</w:t>
                              </w:r>
                            </w:ins>
                            <w:ins w:id="13" w:author="北柠*^_^*陌寒" w:date="2023-11-22T10:08:13Z">
                              <w:r>
                                <w:rPr>
                                  <w:rFonts w:hint="eastAsia" w:ascii="仿宋_GB2312" w:hAnsi="仿宋_GB2312" w:eastAsia="仿宋_GB2312" w:cs="仿宋_GB2312"/>
                                  <w:sz w:val="28"/>
                                  <w:szCs w:val="28"/>
                                  <w:rPrChange w:id="14" w:author="北柠*^_^*陌寒" w:date="2023-11-22T10:08:31Z">
                                    <w:rPr/>
                                  </w:rPrChange>
                                </w:rPr>
                                <w:fldChar w:fldCharType="end"/>
                              </w:r>
                            </w:ins>
                            <w:ins w:id="15" w:author="北柠*^_^*陌寒" w:date="2023-11-22T10:08:13Z">
                              <w:r>
                                <w:rPr>
                                  <w:rFonts w:hint="eastAsia" w:ascii="仿宋_GB2312" w:hAnsi="仿宋_GB2312" w:eastAsia="仿宋_GB2312" w:cs="仿宋_GB2312"/>
                                  <w:sz w:val="28"/>
                                  <w:szCs w:val="28"/>
                                  <w:rPrChange w:id="16" w:author="北柠*^_^*陌寒" w:date="2023-11-22T10:08:31Z">
                                    <w:rPr/>
                                  </w:rPrChange>
                                </w:rPr>
                                <w:t xml:space="preserve"> —</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Change w:id="17" w:author="北柠*^_^*陌寒" w:date="2023-11-22T10:08:31Z">
                            <w:rPr/>
                          </w:rPrChange>
                        </w:rPr>
                      </w:pPr>
                      <w:ins w:id="18" w:author="北柠*^_^*陌寒" w:date="2023-11-22T10:08:13Z">
                        <w:r>
                          <w:rPr>
                            <w:rFonts w:hint="eastAsia" w:ascii="仿宋_GB2312" w:hAnsi="仿宋_GB2312" w:eastAsia="仿宋_GB2312" w:cs="仿宋_GB2312"/>
                            <w:sz w:val="28"/>
                            <w:szCs w:val="28"/>
                            <w:rPrChange w:id="19" w:author="北柠*^_^*陌寒" w:date="2023-11-22T10:08:31Z">
                              <w:rPr/>
                            </w:rPrChange>
                          </w:rPr>
                          <w:t xml:space="preserve">— </w:t>
                        </w:r>
                      </w:ins>
                      <w:ins w:id="20" w:author="北柠*^_^*陌寒" w:date="2023-11-22T10:08:13Z">
                        <w:r>
                          <w:rPr>
                            <w:rFonts w:hint="eastAsia" w:ascii="仿宋_GB2312" w:hAnsi="仿宋_GB2312" w:eastAsia="仿宋_GB2312" w:cs="仿宋_GB2312"/>
                            <w:sz w:val="28"/>
                            <w:szCs w:val="28"/>
                            <w:rPrChange w:id="21" w:author="北柠*^_^*陌寒" w:date="2023-11-22T10:08:31Z">
                              <w:rPr/>
                            </w:rPrChange>
                          </w:rPr>
                          <w:fldChar w:fldCharType="begin"/>
                        </w:r>
                      </w:ins>
                      <w:ins w:id="22" w:author="北柠*^_^*陌寒" w:date="2023-11-22T10:08:13Z">
                        <w:r>
                          <w:rPr>
                            <w:rFonts w:hint="eastAsia" w:ascii="仿宋_GB2312" w:hAnsi="仿宋_GB2312" w:eastAsia="仿宋_GB2312" w:cs="仿宋_GB2312"/>
                            <w:sz w:val="28"/>
                            <w:szCs w:val="28"/>
                            <w:rPrChange w:id="23" w:author="北柠*^_^*陌寒" w:date="2023-11-22T10:08:31Z">
                              <w:rPr/>
                            </w:rPrChange>
                          </w:rPr>
                          <w:instrText xml:space="preserve"> PAGE  \* MERGEFORMAT </w:instrText>
                        </w:r>
                      </w:ins>
                      <w:ins w:id="24" w:author="北柠*^_^*陌寒" w:date="2023-11-22T10:08:13Z">
                        <w:r>
                          <w:rPr>
                            <w:rFonts w:hint="eastAsia" w:ascii="仿宋_GB2312" w:hAnsi="仿宋_GB2312" w:eastAsia="仿宋_GB2312" w:cs="仿宋_GB2312"/>
                            <w:sz w:val="28"/>
                            <w:szCs w:val="28"/>
                            <w:rPrChange w:id="25" w:author="北柠*^_^*陌寒" w:date="2023-11-22T10:08:31Z">
                              <w:rPr/>
                            </w:rPrChange>
                          </w:rPr>
                          <w:fldChar w:fldCharType="separate"/>
                        </w:r>
                      </w:ins>
                      <w:ins w:id="26" w:author="北柠*^_^*陌寒" w:date="2023-11-22T10:08:13Z">
                        <w:r>
                          <w:rPr>
                            <w:rFonts w:hint="eastAsia" w:ascii="仿宋_GB2312" w:hAnsi="仿宋_GB2312" w:eastAsia="仿宋_GB2312" w:cs="仿宋_GB2312"/>
                            <w:sz w:val="28"/>
                            <w:szCs w:val="28"/>
                            <w:rPrChange w:id="27" w:author="北柠*^_^*陌寒" w:date="2023-11-22T10:08:31Z">
                              <w:rPr/>
                            </w:rPrChange>
                          </w:rPr>
                          <w:t>- 1 -</w:t>
                        </w:r>
                      </w:ins>
                      <w:ins w:id="28" w:author="北柠*^_^*陌寒" w:date="2023-11-22T10:08:13Z">
                        <w:r>
                          <w:rPr>
                            <w:rFonts w:hint="eastAsia" w:ascii="仿宋_GB2312" w:hAnsi="仿宋_GB2312" w:eastAsia="仿宋_GB2312" w:cs="仿宋_GB2312"/>
                            <w:sz w:val="28"/>
                            <w:szCs w:val="28"/>
                            <w:rPrChange w:id="29" w:author="北柠*^_^*陌寒" w:date="2023-11-22T10:08:31Z">
                              <w:rPr/>
                            </w:rPrChange>
                          </w:rPr>
                          <w:fldChar w:fldCharType="end"/>
                        </w:r>
                      </w:ins>
                      <w:ins w:id="30" w:author="北柠*^_^*陌寒" w:date="2023-11-22T10:08:13Z">
                        <w:r>
                          <w:rPr>
                            <w:rFonts w:hint="eastAsia" w:ascii="仿宋_GB2312" w:hAnsi="仿宋_GB2312" w:eastAsia="仿宋_GB2312" w:cs="仿宋_GB2312"/>
                            <w:sz w:val="28"/>
                            <w:szCs w:val="28"/>
                            <w:rPrChange w:id="31" w:author="北柠*^_^*陌寒" w:date="2023-11-22T10:08:31Z">
                              <w:rPr/>
                            </w:rPrChange>
                          </w:rPr>
                          <w:t xml:space="preserve"> —</w:t>
                        </w:r>
                      </w:ins>
                    </w:p>
                  </w:txbxContent>
                </v:textbox>
              </v:shape>
            </w:pict>
          </mc:Fallback>
        </mc:AlternateContent>
      </w:r>
    </w:ins>
    <w:customXmlDelRangeStart w:id="33" w:author="北柠*^_^*陌寒" w:date="2023-11-22T10:08:13Z"/>
    <w:sdt>
      <w:sdtPr>
        <w:rPr/>
        <w:id w:val="2045860"/>
      </w:sdtPr>
      <w:sdtEndPr>
        <w:rPr>
          <w:rFonts w:hint="eastAsia" w:ascii="仿宋_GB2312" w:eastAsia="仿宋_GB2312"/>
          <w:sz w:val="28"/>
          <w:szCs w:val="28"/>
        </w:rPr>
      </w:sdtEndPr>
      <w:sdtContent>
        <w:customXmlDelRangeEnd w:id="33"/>
        <w:del w:id="35" w:author="北柠*^_^*陌寒" w:date="2023-11-22T10:08:13Z">
          <w:r>
            <w:rPr>
              <w:rFonts w:hint="eastAsia" w:ascii="仿宋_GB2312" w:eastAsia="仿宋_GB2312"/>
              <w:sz w:val="28"/>
              <w:szCs w:val="28"/>
            </w:rPr>
            <w:fldChar w:fldCharType="begin"/>
          </w:r>
        </w:del>
        <w:del w:id="36" w:author="北柠*^_^*陌寒" w:date="2023-11-22T10:08:13Z">
          <w:r>
            <w:rPr>
              <w:rFonts w:hint="eastAsia" w:ascii="仿宋_GB2312" w:eastAsia="仿宋_GB2312"/>
              <w:sz w:val="28"/>
              <w:szCs w:val="28"/>
            </w:rPr>
            <w:delInstrText xml:space="preserve"> PAGE   \* MERGEFORMAT </w:delInstrText>
          </w:r>
        </w:del>
        <w:del w:id="37" w:author="北柠*^_^*陌寒" w:date="2023-11-22T10:08:13Z">
          <w:r>
            <w:rPr>
              <w:rFonts w:hint="eastAsia" w:ascii="仿宋_GB2312" w:eastAsia="仿宋_GB2312"/>
              <w:sz w:val="28"/>
              <w:szCs w:val="28"/>
            </w:rPr>
            <w:fldChar w:fldCharType="separate"/>
          </w:r>
        </w:del>
        <w:del w:id="38" w:author="北柠*^_^*陌寒" w:date="2023-11-22T10:08:13Z">
          <w:r>
            <w:rPr>
              <w:rFonts w:ascii="仿宋_GB2312" w:eastAsia="仿宋_GB2312"/>
              <w:sz w:val="28"/>
              <w:szCs w:val="28"/>
              <w:lang w:val="zh-CN"/>
            </w:rPr>
            <w:delText>-</w:delText>
          </w:r>
        </w:del>
        <w:del w:id="39" w:author="北柠*^_^*陌寒" w:date="2023-11-22T10:08:13Z">
          <w:r>
            <w:rPr>
              <w:rFonts w:ascii="仿宋_GB2312" w:eastAsia="仿宋_GB2312"/>
              <w:sz w:val="28"/>
              <w:szCs w:val="28"/>
            </w:rPr>
            <w:delText xml:space="preserve"> 7 -</w:delText>
          </w:r>
        </w:del>
        <w:del w:id="40" w:author="北柠*^_^*陌寒" w:date="2023-11-22T10:08:13Z">
          <w:r>
            <w:rPr>
              <w:rFonts w:hint="eastAsia" w:ascii="仿宋_GB2312" w:eastAsia="仿宋_GB2312"/>
              <w:sz w:val="28"/>
              <w:szCs w:val="28"/>
              <w:lang w:val="zh-CN"/>
            </w:rPr>
            <w:fldChar w:fldCharType="end"/>
          </w:r>
        </w:del>
        <w:customXmlDelRangeStart w:id="42" w:author="北柠*^_^*陌寒" w:date="2023-11-22T10:08:13Z"/>
      </w:sdtContent>
    </w:sdt>
    <w:customXmlDelRangeEnd w:id="42"/>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北柠*^_^*陌寒">
    <w15:presenceInfo w15:providerId="WPS Office" w15:userId="6851853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mirrorMargins w:val="1"/>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Y2U5OTdhZTYzMDJlMzgzYzAxNzVlYWE3MzkwMzMifQ=="/>
  </w:docVars>
  <w:rsids>
    <w:rsidRoot w:val="2FDE4961"/>
    <w:rsid w:val="001C6E7A"/>
    <w:rsid w:val="001F27E1"/>
    <w:rsid w:val="00237450"/>
    <w:rsid w:val="0028720C"/>
    <w:rsid w:val="00293B85"/>
    <w:rsid w:val="003723FD"/>
    <w:rsid w:val="00384222"/>
    <w:rsid w:val="003F1BC1"/>
    <w:rsid w:val="0040381E"/>
    <w:rsid w:val="008318A9"/>
    <w:rsid w:val="00893195"/>
    <w:rsid w:val="00905176"/>
    <w:rsid w:val="009E7304"/>
    <w:rsid w:val="00A125BC"/>
    <w:rsid w:val="00A54950"/>
    <w:rsid w:val="00A7265C"/>
    <w:rsid w:val="00B45DFD"/>
    <w:rsid w:val="00C66732"/>
    <w:rsid w:val="00E250FD"/>
    <w:rsid w:val="00F26198"/>
    <w:rsid w:val="00F51CA8"/>
    <w:rsid w:val="011E3D92"/>
    <w:rsid w:val="016C0109"/>
    <w:rsid w:val="01B95E00"/>
    <w:rsid w:val="03A3675F"/>
    <w:rsid w:val="055B6A9B"/>
    <w:rsid w:val="06DA75E5"/>
    <w:rsid w:val="071F403D"/>
    <w:rsid w:val="07DF3CA6"/>
    <w:rsid w:val="084560A8"/>
    <w:rsid w:val="08AE59AD"/>
    <w:rsid w:val="093A3733"/>
    <w:rsid w:val="09610F44"/>
    <w:rsid w:val="09736ACE"/>
    <w:rsid w:val="0A2C6A28"/>
    <w:rsid w:val="0A2C751F"/>
    <w:rsid w:val="0C0C065B"/>
    <w:rsid w:val="0DA373F4"/>
    <w:rsid w:val="0DD45322"/>
    <w:rsid w:val="0E52306F"/>
    <w:rsid w:val="117A3266"/>
    <w:rsid w:val="11BE2923"/>
    <w:rsid w:val="14114001"/>
    <w:rsid w:val="143C63AF"/>
    <w:rsid w:val="18D51BEB"/>
    <w:rsid w:val="19615B3C"/>
    <w:rsid w:val="19F57A56"/>
    <w:rsid w:val="1A515A86"/>
    <w:rsid w:val="1B4C6C06"/>
    <w:rsid w:val="1C093B64"/>
    <w:rsid w:val="1C995F0B"/>
    <w:rsid w:val="1CE944A3"/>
    <w:rsid w:val="1D1137CE"/>
    <w:rsid w:val="1DE07DF2"/>
    <w:rsid w:val="1F02489B"/>
    <w:rsid w:val="1F615307"/>
    <w:rsid w:val="2129610F"/>
    <w:rsid w:val="21352FFF"/>
    <w:rsid w:val="21870A74"/>
    <w:rsid w:val="21DB6CD7"/>
    <w:rsid w:val="22E96202"/>
    <w:rsid w:val="235449CB"/>
    <w:rsid w:val="246B013C"/>
    <w:rsid w:val="256242E5"/>
    <w:rsid w:val="25BD68A3"/>
    <w:rsid w:val="29874584"/>
    <w:rsid w:val="2DC86EA9"/>
    <w:rsid w:val="2E693071"/>
    <w:rsid w:val="2FDE4961"/>
    <w:rsid w:val="30B01CE3"/>
    <w:rsid w:val="32B12408"/>
    <w:rsid w:val="3381627F"/>
    <w:rsid w:val="33B026C0"/>
    <w:rsid w:val="363A5818"/>
    <w:rsid w:val="37645C9B"/>
    <w:rsid w:val="37B578C7"/>
    <w:rsid w:val="390F3584"/>
    <w:rsid w:val="3A3F7042"/>
    <w:rsid w:val="3AC33FD3"/>
    <w:rsid w:val="3B854D8D"/>
    <w:rsid w:val="3ED87FC6"/>
    <w:rsid w:val="3EEB477B"/>
    <w:rsid w:val="3F745C4E"/>
    <w:rsid w:val="3F7F7028"/>
    <w:rsid w:val="3FD9024B"/>
    <w:rsid w:val="42FB5D28"/>
    <w:rsid w:val="43365A97"/>
    <w:rsid w:val="434C3464"/>
    <w:rsid w:val="435B1B33"/>
    <w:rsid w:val="43EF4BE3"/>
    <w:rsid w:val="445A0AE0"/>
    <w:rsid w:val="44F124F0"/>
    <w:rsid w:val="46120998"/>
    <w:rsid w:val="46991C58"/>
    <w:rsid w:val="48BC339C"/>
    <w:rsid w:val="49CD147E"/>
    <w:rsid w:val="4B391DA2"/>
    <w:rsid w:val="4B5450B0"/>
    <w:rsid w:val="4B5C626C"/>
    <w:rsid w:val="4B6B4382"/>
    <w:rsid w:val="4C801EBB"/>
    <w:rsid w:val="4CCB3EC7"/>
    <w:rsid w:val="4D3F38CB"/>
    <w:rsid w:val="4F9813E4"/>
    <w:rsid w:val="4FA33596"/>
    <w:rsid w:val="50DA1089"/>
    <w:rsid w:val="51263104"/>
    <w:rsid w:val="51A91DB4"/>
    <w:rsid w:val="53FD32A8"/>
    <w:rsid w:val="543640C4"/>
    <w:rsid w:val="54676EE3"/>
    <w:rsid w:val="55D56A77"/>
    <w:rsid w:val="56BE4D74"/>
    <w:rsid w:val="58A61818"/>
    <w:rsid w:val="58C05C58"/>
    <w:rsid w:val="58E42340"/>
    <w:rsid w:val="59E24AD2"/>
    <w:rsid w:val="5A3B0686"/>
    <w:rsid w:val="5A963B0E"/>
    <w:rsid w:val="5DA8778B"/>
    <w:rsid w:val="5DF92E43"/>
    <w:rsid w:val="5E1E4546"/>
    <w:rsid w:val="5E6169CF"/>
    <w:rsid w:val="5ED35D41"/>
    <w:rsid w:val="5F9653A5"/>
    <w:rsid w:val="5FD56E87"/>
    <w:rsid w:val="5FE84510"/>
    <w:rsid w:val="60C70B4B"/>
    <w:rsid w:val="6183303E"/>
    <w:rsid w:val="622214F2"/>
    <w:rsid w:val="62553027"/>
    <w:rsid w:val="63201C77"/>
    <w:rsid w:val="64B82FFF"/>
    <w:rsid w:val="64E97000"/>
    <w:rsid w:val="66055725"/>
    <w:rsid w:val="670C7632"/>
    <w:rsid w:val="68914293"/>
    <w:rsid w:val="68D40E2D"/>
    <w:rsid w:val="691060A3"/>
    <w:rsid w:val="694571E3"/>
    <w:rsid w:val="699E20F7"/>
    <w:rsid w:val="6B0E3162"/>
    <w:rsid w:val="6B211509"/>
    <w:rsid w:val="6C380D90"/>
    <w:rsid w:val="6D5A6229"/>
    <w:rsid w:val="6D79034A"/>
    <w:rsid w:val="6F2F2800"/>
    <w:rsid w:val="6F6873CF"/>
    <w:rsid w:val="6F745D74"/>
    <w:rsid w:val="709E7593"/>
    <w:rsid w:val="70A46B9F"/>
    <w:rsid w:val="715E3FDB"/>
    <w:rsid w:val="72802BAD"/>
    <w:rsid w:val="72CD0F3C"/>
    <w:rsid w:val="7353603B"/>
    <w:rsid w:val="74B80DF9"/>
    <w:rsid w:val="75864A53"/>
    <w:rsid w:val="78B673FD"/>
    <w:rsid w:val="791660EE"/>
    <w:rsid w:val="791A3E30"/>
    <w:rsid w:val="7B44146F"/>
    <w:rsid w:val="7B713AB0"/>
    <w:rsid w:val="7CA538FA"/>
    <w:rsid w:val="7CBE2646"/>
    <w:rsid w:val="7D254B52"/>
    <w:rsid w:val="7F614098"/>
    <w:rsid w:val="7F72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keepNext/>
      <w:keepLines/>
      <w:spacing w:line="413" w:lineRule="auto"/>
      <w:outlineLvl w:val="1"/>
    </w:pPr>
    <w:rPr>
      <w:rFonts w:ascii="Arial" w:hAnsi="Arial" w:eastAsia="黑体"/>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45"/>
    <w:qFormat/>
    <w:uiPriority w:val="99"/>
    <w:pPr>
      <w:tabs>
        <w:tab w:val="center" w:pos="4153"/>
        <w:tab w:val="right" w:pos="8306"/>
      </w:tabs>
      <w:snapToGrid w:val="0"/>
      <w:jc w:val="left"/>
    </w:pPr>
    <w:rPr>
      <w:sz w:val="18"/>
      <w:szCs w:val="18"/>
    </w:rPr>
  </w:style>
  <w:style w:type="paragraph" w:styleId="4">
    <w:name w:val="Body Text"/>
    <w:basedOn w:val="1"/>
    <w:next w:val="5"/>
    <w:unhideWhenUsed/>
    <w:qFormat/>
    <w:uiPriority w:val="99"/>
    <w:pPr>
      <w:spacing w:after="120" w:afterLines="0" w:afterAutospacing="0"/>
    </w:pPr>
  </w:style>
  <w:style w:type="paragraph" w:styleId="5">
    <w:name w:val="Body Text First Indent"/>
    <w:basedOn w:val="4"/>
    <w:next w:val="4"/>
    <w:qFormat/>
    <w:uiPriority w:val="0"/>
    <w:pPr>
      <w:ind w:firstLine="200" w:firstLineChars="200"/>
    </w:pPr>
    <w:rPr>
      <w:rFonts w:ascii="Calibri" w:hAnsi="Calibri" w:eastAsia="宋体"/>
    </w:rPr>
  </w:style>
  <w:style w:type="paragraph" w:styleId="6">
    <w:name w:val="Body Text Indent"/>
    <w:basedOn w:val="1"/>
    <w:unhideWhenUsed/>
    <w:qFormat/>
    <w:uiPriority w:val="99"/>
    <w:pPr>
      <w:ind w:firstLine="540" w:firstLineChars="180"/>
    </w:pPr>
    <w:rPr>
      <w:sz w:val="30"/>
    </w:rPr>
  </w:style>
  <w:style w:type="paragraph" w:styleId="7">
    <w:name w:val="Date"/>
    <w:basedOn w:val="1"/>
    <w:next w:val="1"/>
    <w:link w:val="47"/>
    <w:qFormat/>
    <w:uiPriority w:val="0"/>
    <w:pPr>
      <w:ind w:left="100" w:leftChars="2500"/>
    </w:pPr>
  </w:style>
  <w:style w:type="paragraph" w:styleId="8">
    <w:name w:val="Balloon Text"/>
    <w:basedOn w:val="1"/>
    <w:link w:val="48"/>
    <w:qFormat/>
    <w:uiPriority w:val="0"/>
    <w:rPr>
      <w:sz w:val="18"/>
      <w:szCs w:val="18"/>
    </w:rPr>
  </w:style>
  <w:style w:type="paragraph" w:styleId="9">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cs="Times New Roman"/>
      <w:kern w:val="0"/>
      <w:sz w:val="24"/>
    </w:rPr>
  </w:style>
  <w:style w:type="paragraph" w:styleId="11">
    <w:name w:val="Body Text First Indent 2"/>
    <w:basedOn w:val="6"/>
    <w:next w:val="5"/>
    <w:qFormat/>
    <w:uiPriority w:val="0"/>
    <w:pPr>
      <w:ind w:firstLine="420" w:firstLineChars="200"/>
    </w:pPr>
  </w:style>
  <w:style w:type="character" w:styleId="14">
    <w:name w:val="Strong"/>
    <w:basedOn w:val="13"/>
    <w:qFormat/>
    <w:uiPriority w:val="0"/>
    <w:rPr>
      <w:b/>
      <w:sz w:val="24"/>
      <w:szCs w:val="24"/>
    </w:rPr>
  </w:style>
  <w:style w:type="character" w:styleId="15">
    <w:name w:val="FollowedHyperlink"/>
    <w:basedOn w:val="13"/>
    <w:qFormat/>
    <w:uiPriority w:val="0"/>
    <w:rPr>
      <w:color w:val="333333"/>
      <w:u w:val="none"/>
    </w:rPr>
  </w:style>
  <w:style w:type="character" w:styleId="16">
    <w:name w:val="Emphasis"/>
    <w:basedOn w:val="13"/>
    <w:qFormat/>
    <w:uiPriority w:val="0"/>
  </w:style>
  <w:style w:type="character" w:styleId="17">
    <w:name w:val="HTML Definition"/>
    <w:basedOn w:val="13"/>
    <w:qFormat/>
    <w:uiPriority w:val="0"/>
  </w:style>
  <w:style w:type="character" w:styleId="18">
    <w:name w:val="HTML Acronym"/>
    <w:basedOn w:val="13"/>
    <w:qFormat/>
    <w:uiPriority w:val="0"/>
  </w:style>
  <w:style w:type="character" w:styleId="19">
    <w:name w:val="HTML Variable"/>
    <w:basedOn w:val="13"/>
    <w:qFormat/>
    <w:uiPriority w:val="0"/>
  </w:style>
  <w:style w:type="character" w:styleId="20">
    <w:name w:val="Hyperlink"/>
    <w:basedOn w:val="13"/>
    <w:qFormat/>
    <w:uiPriority w:val="0"/>
    <w:rPr>
      <w:color w:val="333333"/>
      <w:u w:val="none"/>
    </w:rPr>
  </w:style>
  <w:style w:type="character" w:styleId="21">
    <w:name w:val="HTML Code"/>
    <w:basedOn w:val="13"/>
    <w:qFormat/>
    <w:uiPriority w:val="0"/>
    <w:rPr>
      <w:rFonts w:ascii="Courier New" w:hAnsi="Courier New"/>
      <w:sz w:val="20"/>
    </w:rPr>
  </w:style>
  <w:style w:type="character" w:styleId="22">
    <w:name w:val="HTML Cite"/>
    <w:basedOn w:val="13"/>
    <w:qFormat/>
    <w:uiPriority w:val="0"/>
  </w:style>
  <w:style w:type="character" w:customStyle="1" w:styleId="23">
    <w:name w:val="hover42"/>
    <w:basedOn w:val="13"/>
    <w:qFormat/>
    <w:uiPriority w:val="0"/>
    <w:rPr>
      <w:color w:val="005DB5"/>
      <w:u w:val="none"/>
      <w:bdr w:val="single" w:color="005DB5" w:sz="6" w:space="0"/>
    </w:rPr>
  </w:style>
  <w:style w:type="character" w:customStyle="1" w:styleId="24">
    <w:name w:val="first-child"/>
    <w:basedOn w:val="13"/>
    <w:qFormat/>
    <w:uiPriority w:val="0"/>
  </w:style>
  <w:style w:type="character" w:customStyle="1" w:styleId="25">
    <w:name w:val="layui-this"/>
    <w:basedOn w:val="13"/>
    <w:qFormat/>
    <w:uiPriority w:val="0"/>
    <w:rPr>
      <w:bdr w:val="single" w:color="EEEEEE" w:sz="6" w:space="0"/>
      <w:shd w:val="clear" w:color="auto" w:fill="FFFFFF"/>
    </w:rPr>
  </w:style>
  <w:style w:type="character" w:customStyle="1" w:styleId="26">
    <w:name w:val="icon-reg"/>
    <w:basedOn w:val="13"/>
    <w:qFormat/>
    <w:uiPriority w:val="0"/>
  </w:style>
  <w:style w:type="character" w:customStyle="1" w:styleId="27">
    <w:name w:val="icon-1"/>
    <w:basedOn w:val="13"/>
    <w:qFormat/>
    <w:uiPriority w:val="0"/>
  </w:style>
  <w:style w:type="character" w:customStyle="1" w:styleId="28">
    <w:name w:val="icon-11"/>
    <w:basedOn w:val="13"/>
    <w:qFormat/>
    <w:uiPriority w:val="0"/>
  </w:style>
  <w:style w:type="character" w:customStyle="1" w:styleId="29">
    <w:name w:val="icon-12"/>
    <w:basedOn w:val="13"/>
    <w:qFormat/>
    <w:uiPriority w:val="0"/>
  </w:style>
  <w:style w:type="character" w:customStyle="1" w:styleId="30">
    <w:name w:val="st"/>
    <w:basedOn w:val="13"/>
    <w:qFormat/>
    <w:uiPriority w:val="0"/>
    <w:rPr>
      <w:color w:val="999999"/>
    </w:rPr>
  </w:style>
  <w:style w:type="character" w:customStyle="1" w:styleId="31">
    <w:name w:val="icon-catalog"/>
    <w:basedOn w:val="13"/>
    <w:qFormat/>
    <w:uiPriority w:val="0"/>
  </w:style>
  <w:style w:type="character" w:customStyle="1" w:styleId="32">
    <w:name w:val="icon-feedback"/>
    <w:basedOn w:val="13"/>
    <w:qFormat/>
    <w:uiPriority w:val="0"/>
  </w:style>
  <w:style w:type="character" w:customStyle="1" w:styleId="33">
    <w:name w:val="zl_txt"/>
    <w:basedOn w:val="13"/>
    <w:qFormat/>
    <w:uiPriority w:val="0"/>
    <w:rPr>
      <w:color w:val="FFFFFF"/>
    </w:rPr>
  </w:style>
  <w:style w:type="character" w:customStyle="1" w:styleId="34">
    <w:name w:val="icon-2"/>
    <w:basedOn w:val="13"/>
    <w:qFormat/>
    <w:uiPriority w:val="0"/>
  </w:style>
  <w:style w:type="character" w:customStyle="1" w:styleId="35">
    <w:name w:val="icon-21"/>
    <w:basedOn w:val="13"/>
    <w:qFormat/>
    <w:uiPriority w:val="0"/>
  </w:style>
  <w:style w:type="character" w:customStyle="1" w:styleId="36">
    <w:name w:val="icon-22"/>
    <w:basedOn w:val="13"/>
    <w:qFormat/>
    <w:uiPriority w:val="0"/>
  </w:style>
  <w:style w:type="character" w:customStyle="1" w:styleId="37">
    <w:name w:val="icon-3"/>
    <w:basedOn w:val="13"/>
    <w:qFormat/>
    <w:uiPriority w:val="0"/>
  </w:style>
  <w:style w:type="character" w:customStyle="1" w:styleId="38">
    <w:name w:val="icon-31"/>
    <w:basedOn w:val="13"/>
    <w:qFormat/>
    <w:uiPriority w:val="0"/>
  </w:style>
  <w:style w:type="character" w:customStyle="1" w:styleId="39">
    <w:name w:val="icon-32"/>
    <w:basedOn w:val="13"/>
    <w:qFormat/>
    <w:uiPriority w:val="0"/>
  </w:style>
  <w:style w:type="character" w:customStyle="1" w:styleId="40">
    <w:name w:val="icon-law"/>
    <w:basedOn w:val="13"/>
    <w:qFormat/>
    <w:uiPriority w:val="0"/>
  </w:style>
  <w:style w:type="character" w:customStyle="1" w:styleId="41">
    <w:name w:val="icon-report"/>
    <w:basedOn w:val="13"/>
    <w:qFormat/>
    <w:uiPriority w:val="0"/>
  </w:style>
  <w:style w:type="character" w:customStyle="1" w:styleId="42">
    <w:name w:val="icon-fee"/>
    <w:basedOn w:val="13"/>
    <w:qFormat/>
    <w:uiPriority w:val="0"/>
  </w:style>
  <w:style w:type="character" w:customStyle="1" w:styleId="43">
    <w:name w:val="icon-review"/>
    <w:basedOn w:val="13"/>
    <w:qFormat/>
    <w:uiPriority w:val="0"/>
  </w:style>
  <w:style w:type="character" w:customStyle="1" w:styleId="44">
    <w:name w:val="页眉 Char"/>
    <w:basedOn w:val="13"/>
    <w:link w:val="9"/>
    <w:qFormat/>
    <w:uiPriority w:val="0"/>
    <w:rPr>
      <w:rFonts w:asciiTheme="minorHAnsi" w:hAnsiTheme="minorHAnsi" w:eastAsiaTheme="minorEastAsia" w:cstheme="minorBidi"/>
      <w:kern w:val="2"/>
      <w:sz w:val="18"/>
      <w:szCs w:val="18"/>
    </w:rPr>
  </w:style>
  <w:style w:type="character" w:customStyle="1" w:styleId="45">
    <w:name w:val="页脚 Char"/>
    <w:basedOn w:val="13"/>
    <w:link w:val="2"/>
    <w:qFormat/>
    <w:uiPriority w:val="99"/>
    <w:rPr>
      <w:rFonts w:asciiTheme="minorHAnsi" w:hAnsiTheme="minorHAnsi" w:eastAsiaTheme="minorEastAsia" w:cstheme="minorBidi"/>
      <w:kern w:val="2"/>
      <w:sz w:val="18"/>
      <w:szCs w:val="18"/>
    </w:rPr>
  </w:style>
  <w:style w:type="paragraph" w:styleId="46">
    <w:name w:val="List Paragraph"/>
    <w:basedOn w:val="1"/>
    <w:unhideWhenUsed/>
    <w:qFormat/>
    <w:uiPriority w:val="99"/>
    <w:pPr>
      <w:ind w:firstLine="420" w:firstLineChars="200"/>
    </w:pPr>
  </w:style>
  <w:style w:type="character" w:customStyle="1" w:styleId="47">
    <w:name w:val="日期 Char"/>
    <w:basedOn w:val="13"/>
    <w:link w:val="7"/>
    <w:qFormat/>
    <w:uiPriority w:val="0"/>
    <w:rPr>
      <w:rFonts w:asciiTheme="minorHAnsi" w:hAnsiTheme="minorHAnsi" w:eastAsiaTheme="minorEastAsia" w:cstheme="minorBidi"/>
      <w:kern w:val="2"/>
      <w:sz w:val="21"/>
      <w:szCs w:val="24"/>
    </w:rPr>
  </w:style>
  <w:style w:type="character" w:customStyle="1" w:styleId="48">
    <w:name w:val="批注框文本 Char"/>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0338AA-D82D-44C7-A14A-5792BEC26FB0}">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8</Pages>
  <Words>2497</Words>
  <Characters>2517</Characters>
  <Lines>23</Lines>
  <Paragraphs>6</Paragraphs>
  <TotalTime>4</TotalTime>
  <ScaleCrop>false</ScaleCrop>
  <LinksUpToDate>false</LinksUpToDate>
  <CharactersWithSpaces>2529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2021-01-07T01:05:00Z</dcterms:created>
  <dc:creator>小昕爷</dc:creator>
  <cp:lastModifiedBy>￥</cp:lastModifiedBy>
  <cp:lastPrinted>2023-11-02T08:20:00Z</cp:lastPrinted>
  <dcterms:modified xsi:type="dcterms:W3CDTF">2023-11-28T06:13:04Z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9F376F1085E14E70AC85F108D5CA8872_13</vt:lpwstr>
  </property>
  <property fmtid="{D5CDD505-2E9C-101B-9397-08002B2CF9AE}" pid="4" name="commondata">
    <vt:lpwstr>eyJoZGlkIjoiODkxZTJjODZkZGJiMjc3ZTMzOGNhMmM0ZDU4MWIxN2MifQ==</vt:lpwstr>
  </property>
</Properties>
</file>